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0F2A0" w14:textId="77777777" w:rsidR="00EF1C8E" w:rsidRPr="005856C3" w:rsidRDefault="00EF1C8E" w:rsidP="00EF1C8E">
      <w:pPr>
        <w:rPr>
          <w:rFonts w:ascii="Arial" w:hAnsi="Arial" w:cs="Arial"/>
          <w:b/>
          <w:bCs/>
          <w:sz w:val="24"/>
          <w:szCs w:val="24"/>
        </w:rPr>
      </w:pPr>
      <w:bookmarkStart w:id="0" w:name="_GoBack"/>
      <w:bookmarkEnd w:id="0"/>
    </w:p>
    <w:p w14:paraId="150891C2" w14:textId="77777777" w:rsidR="00EF1C8E" w:rsidRPr="005856C3" w:rsidRDefault="00EF1C8E" w:rsidP="00EF1C8E">
      <w:pPr>
        <w:rPr>
          <w:rFonts w:ascii="Arial" w:hAnsi="Arial" w:cs="Arial"/>
          <w:b/>
          <w:bCs/>
          <w:sz w:val="24"/>
          <w:szCs w:val="24"/>
        </w:rPr>
      </w:pPr>
      <w:r w:rsidRPr="005856C3">
        <w:rPr>
          <w:rFonts w:ascii="Arial" w:hAnsi="Arial" w:cs="Arial"/>
          <w:b/>
          <w:bCs/>
          <w:sz w:val="24"/>
          <w:szCs w:val="24"/>
        </w:rPr>
        <w:t>DESCRIZIONE DEI SERVIZI</w:t>
      </w:r>
    </w:p>
    <w:p w14:paraId="04CC8AB5" w14:textId="77777777" w:rsidR="00EF1C8E" w:rsidRPr="00C42248" w:rsidRDefault="00EF1C8E" w:rsidP="00EF1C8E">
      <w:pPr>
        <w:rPr>
          <w:rFonts w:ascii="Arial" w:hAnsi="Arial" w:cs="Arial"/>
          <w:b/>
          <w:bCs/>
          <w:sz w:val="20"/>
          <w:szCs w:val="20"/>
        </w:rPr>
      </w:pPr>
    </w:p>
    <w:p w14:paraId="207611CB" w14:textId="77777777" w:rsidR="00EF1C8E" w:rsidRPr="005E75A1" w:rsidRDefault="00EF1C8E" w:rsidP="00EF1C8E">
      <w:pPr>
        <w:rPr>
          <w:rFonts w:ascii="Arial" w:hAnsi="Arial" w:cs="Arial"/>
          <w:b/>
          <w:bCs/>
          <w:sz w:val="16"/>
          <w:szCs w:val="16"/>
        </w:rPr>
      </w:pPr>
    </w:p>
    <w:p w14:paraId="6C956AA4"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CALASERENA RESORT</w:t>
      </w:r>
    </w:p>
    <w:p w14:paraId="3B2903E0"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Sono disponibili 317 camere rinnovate, poste in edifici di due o tre piani, suddivise in Classic, Superior, Premium e le nuovissime Suite. Su richiesta possibilità di camere comunicanti e camere per diversamente abili. </w:t>
      </w:r>
    </w:p>
    <w:p w14:paraId="2F866A3D"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Camere Classic</w:t>
      </w:r>
    </w:p>
    <w:p w14:paraId="52A67309" w14:textId="77777777" w:rsidR="00EF1C8E" w:rsidRPr="005E75A1" w:rsidRDefault="00EF1C8E" w:rsidP="00EF1C8E">
      <w:pPr>
        <w:rPr>
          <w:rFonts w:ascii="Arial" w:hAnsi="Arial" w:cs="Arial"/>
          <w:sz w:val="16"/>
          <w:szCs w:val="16"/>
        </w:rPr>
      </w:pPr>
      <w:r w:rsidRPr="005E75A1">
        <w:rPr>
          <w:rFonts w:ascii="Arial" w:hAnsi="Arial" w:cs="Arial"/>
          <w:sz w:val="16"/>
          <w:szCs w:val="16"/>
        </w:rPr>
        <w:t>Camere per 2 ospiti, in alcune è possibile aggiungere una culla o un divano letto singolo. Sono dotate di aria condizionata con regolazione individuale, TV, mini-frigo, cassaforte, bagno. Disponibili Classic al piano terra senza giardino, Classic Garden con giardino, Classic al 1° piano senza balconcino e Classic Balcony al 1° o 2° piano con balconcino.</w:t>
      </w:r>
    </w:p>
    <w:p w14:paraId="5698080B"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Camere Superior</w:t>
      </w:r>
    </w:p>
    <w:p w14:paraId="21797DCB" w14:textId="77777777" w:rsidR="00EF1C8E" w:rsidRPr="005E75A1" w:rsidRDefault="00EF1C8E" w:rsidP="00EF1C8E">
      <w:pPr>
        <w:rPr>
          <w:rFonts w:ascii="Arial" w:hAnsi="Arial" w:cs="Arial"/>
          <w:sz w:val="16"/>
          <w:szCs w:val="16"/>
        </w:rPr>
      </w:pPr>
      <w:r w:rsidRPr="005E75A1">
        <w:rPr>
          <w:rFonts w:ascii="Arial" w:hAnsi="Arial" w:cs="Arial"/>
          <w:sz w:val="16"/>
          <w:szCs w:val="16"/>
        </w:rPr>
        <w:t>Camere per 3 ospiti, con letto matrimoniale e letto singolo, poste al piano terra. Sono dotate di aria condizionata con regolazione individuale, TV, mini-frigo, cassaforte, bagno. Disponibili Superior Garden con giardino.</w:t>
      </w:r>
    </w:p>
    <w:p w14:paraId="4CDB8885"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Camere Superior Quadruple</w:t>
      </w:r>
    </w:p>
    <w:p w14:paraId="1D1143DD" w14:textId="77777777" w:rsidR="00EF1C8E" w:rsidRPr="005E75A1" w:rsidRDefault="00EF1C8E" w:rsidP="00EF1C8E">
      <w:pPr>
        <w:rPr>
          <w:rFonts w:ascii="Arial" w:hAnsi="Arial" w:cs="Arial"/>
          <w:sz w:val="16"/>
          <w:szCs w:val="16"/>
        </w:rPr>
      </w:pPr>
      <w:r w:rsidRPr="005E75A1">
        <w:rPr>
          <w:rFonts w:ascii="Arial" w:hAnsi="Arial" w:cs="Arial"/>
          <w:sz w:val="16"/>
          <w:szCs w:val="16"/>
        </w:rPr>
        <w:t>Camere fino a 4 posti letto poste nella zona più centrale del resort, a piano terra. 3° e 4° letto in divano letto a scomparsa. Sono dotate di aria condizionata con regolazione individuale, TV, mini-frigo, cassaforte, bagno.</w:t>
      </w:r>
    </w:p>
    <w:p w14:paraId="3A653E31"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Camere Premium Balcony</w:t>
      </w:r>
    </w:p>
    <w:p w14:paraId="590FAD86" w14:textId="77777777" w:rsidR="00EF1C8E" w:rsidRPr="005E75A1" w:rsidRDefault="00EF1C8E" w:rsidP="00EF1C8E">
      <w:pPr>
        <w:rPr>
          <w:rFonts w:ascii="Arial" w:hAnsi="Arial" w:cs="Arial"/>
          <w:sz w:val="16"/>
          <w:szCs w:val="16"/>
        </w:rPr>
      </w:pPr>
      <w:r w:rsidRPr="005E75A1">
        <w:rPr>
          <w:rFonts w:ascii="Arial" w:hAnsi="Arial" w:cs="Arial"/>
          <w:sz w:val="16"/>
          <w:szCs w:val="16"/>
        </w:rPr>
        <w:t>Camere per 2 ospiti, nella zona più centrale del resort, poste al primo o secondo piano con balconcino. Dispongono anche di bollitore con tè e tisane, macchina caffè espresso, open frigo bar (acqua, 2 bibite e birra), noleggio di un telo mare a persona (a partire dai 3 anni) con cambio giornaliero.</w:t>
      </w:r>
    </w:p>
    <w:p w14:paraId="4980D1B5" w14:textId="77777777" w:rsidR="00EF1C8E" w:rsidRPr="005E75A1" w:rsidRDefault="00EF1C8E" w:rsidP="00EF1C8E">
      <w:pPr>
        <w:rPr>
          <w:rFonts w:ascii="Arial" w:hAnsi="Arial" w:cs="Arial"/>
          <w:sz w:val="16"/>
          <w:szCs w:val="16"/>
        </w:rPr>
      </w:pPr>
      <w:r w:rsidRPr="005E75A1">
        <w:rPr>
          <w:rFonts w:ascii="Arial" w:hAnsi="Arial" w:cs="Arial"/>
          <w:b/>
          <w:bCs/>
          <w:sz w:val="16"/>
          <w:szCs w:val="16"/>
        </w:rPr>
        <w:t>Camere Premium Quadrupla Garden</w:t>
      </w:r>
    </w:p>
    <w:p w14:paraId="6DF9F966" w14:textId="77777777" w:rsidR="00EF1C8E" w:rsidRPr="005E75A1" w:rsidRDefault="00EF1C8E" w:rsidP="00EF1C8E">
      <w:pPr>
        <w:rPr>
          <w:rFonts w:ascii="Arial" w:hAnsi="Arial" w:cs="Arial"/>
          <w:sz w:val="16"/>
          <w:szCs w:val="16"/>
        </w:rPr>
      </w:pPr>
      <w:r w:rsidRPr="005E75A1">
        <w:rPr>
          <w:rFonts w:ascii="Arial" w:hAnsi="Arial" w:cs="Arial"/>
          <w:sz w:val="16"/>
          <w:szCs w:val="16"/>
        </w:rPr>
        <w:t>Camere per 4 ospiti in zona centrale, tutte al piano terra con giardino. Il 3° e 4° letto sono in divano letto estraibile. Dispongono anche di bollitore con tè e tisane, macchina caffè espresso, open frigo bar (acqua, 2 bibite e birra), noleggio di un telo mare a persona (a partire dai 3 anni) con cambio giornaliero.</w:t>
      </w:r>
    </w:p>
    <w:p w14:paraId="29E1A66E"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Suite</w:t>
      </w:r>
    </w:p>
    <w:p w14:paraId="305EDFD5" w14:textId="06635643" w:rsidR="00FD36B1" w:rsidRPr="005E75A1" w:rsidRDefault="00EF1C8E" w:rsidP="00FD36B1">
      <w:pPr>
        <w:jc w:val="both"/>
        <w:rPr>
          <w:ins w:id="1" w:author="Martina Coccia" w:date="2023-12-15T15:51:00Z"/>
          <w:rFonts w:ascii="Arial" w:hAnsi="Arial" w:cs="Arial"/>
          <w:sz w:val="16"/>
          <w:szCs w:val="16"/>
        </w:rPr>
      </w:pPr>
      <w:r w:rsidRPr="005E75A1">
        <w:rPr>
          <w:rFonts w:ascii="Arial" w:hAnsi="Arial" w:cs="Arial"/>
          <w:sz w:val="16"/>
          <w:szCs w:val="16"/>
        </w:rPr>
        <w:t>Suite da 32 a 35 mq, fino a 4 ospiti. Doppio ambiente: zona notte con letto matrimoniale e zona living con divano letto matrimoniale o chaise-longue doppie. Dispongono anche di bollitore con tè e tisane, macchina caffè espresso, open frigo bar (acqua, 2 bibite e birra), TV con Sky, noleggio di un telo mare a persona (a partire dai 3 anni) con cambio giornaliero. Disponibili anche Suite Garden con giardino e Suite Balcony al primo piano con terrazzo.</w:t>
      </w:r>
      <w:ins w:id="2" w:author="Martina Coccia" w:date="2023-12-15T15:51:00Z">
        <w:r w:rsidR="00FD36B1" w:rsidRPr="00FD36B1">
          <w:rPr>
            <w:rFonts w:ascii="Arial" w:hAnsi="Arial" w:cs="Arial"/>
            <w:sz w:val="16"/>
            <w:szCs w:val="16"/>
          </w:rPr>
          <w:t xml:space="preserve"> </w:t>
        </w:r>
      </w:ins>
      <w:r w:rsidR="00FD36B1">
        <w:rPr>
          <w:rFonts w:ascii="Arial" w:hAnsi="Arial" w:cs="Arial"/>
          <w:sz w:val="16"/>
          <w:szCs w:val="16"/>
        </w:rPr>
        <w:t>Gli ospiti delle Suite hanno a disposizione un ristorante a loro riservato, il nuovo New Gusto.</w:t>
      </w:r>
    </w:p>
    <w:p w14:paraId="50BAA4D9" w14:textId="42BDCCB7" w:rsidR="00EF1C8E" w:rsidRPr="005E75A1" w:rsidRDefault="00EF1C8E" w:rsidP="00EF1C8E">
      <w:pPr>
        <w:rPr>
          <w:rFonts w:ascii="Arial" w:hAnsi="Arial" w:cs="Arial"/>
          <w:sz w:val="16"/>
          <w:szCs w:val="16"/>
        </w:rPr>
      </w:pPr>
    </w:p>
    <w:p w14:paraId="2352FF56"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Dog Room</w:t>
      </w:r>
    </w:p>
    <w:p w14:paraId="421A4C4D" w14:textId="77777777" w:rsidR="00EF1C8E" w:rsidRPr="005E75A1" w:rsidRDefault="00EF1C8E" w:rsidP="00EF1C8E">
      <w:pPr>
        <w:rPr>
          <w:rFonts w:ascii="Arial" w:hAnsi="Arial" w:cs="Arial"/>
          <w:sz w:val="16"/>
          <w:szCs w:val="16"/>
        </w:rPr>
      </w:pPr>
      <w:r w:rsidRPr="005E75A1">
        <w:rPr>
          <w:rFonts w:ascii="Arial" w:hAnsi="Arial" w:cs="Arial"/>
          <w:sz w:val="16"/>
          <w:szCs w:val="16"/>
        </w:rPr>
        <w:t>Disponibili su richiesta Classic Dog Room, al piano terra con giardino recintato, in cui sono ammessi cani di piccola taglia di massimo 10 kg. Il giardino è dotato di cuccia e scodella. Disponibilità limitata, da prenotare.</w:t>
      </w:r>
    </w:p>
    <w:p w14:paraId="05EDF972" w14:textId="77777777" w:rsidR="00EF1C8E" w:rsidRPr="005E75A1" w:rsidRDefault="00EF1C8E" w:rsidP="00EF1C8E">
      <w:pPr>
        <w:rPr>
          <w:rFonts w:ascii="Arial" w:hAnsi="Arial" w:cs="Arial"/>
          <w:sz w:val="16"/>
          <w:szCs w:val="16"/>
        </w:rPr>
      </w:pPr>
    </w:p>
    <w:p w14:paraId="0828848A" w14:textId="77777777" w:rsidR="00EF1C8E" w:rsidRPr="005E75A1" w:rsidRDefault="00EF1C8E" w:rsidP="00EF1C8E">
      <w:pPr>
        <w:rPr>
          <w:rFonts w:ascii="Arial" w:hAnsi="Arial" w:cs="Arial"/>
          <w:sz w:val="16"/>
          <w:szCs w:val="16"/>
        </w:rPr>
      </w:pPr>
    </w:p>
    <w:p w14:paraId="68C8780A" w14:textId="77777777" w:rsidR="00EF1C8E" w:rsidRPr="005E75A1" w:rsidRDefault="00EF1C8E" w:rsidP="00EF1C8E">
      <w:pPr>
        <w:rPr>
          <w:rFonts w:ascii="Arial" w:hAnsi="Arial" w:cs="Arial"/>
          <w:sz w:val="16"/>
          <w:szCs w:val="16"/>
        </w:rPr>
      </w:pPr>
    </w:p>
    <w:p w14:paraId="6DB1F777" w14:textId="77777777" w:rsidR="00EF1C8E" w:rsidRDefault="00EF1C8E" w:rsidP="00EF1C8E">
      <w:pPr>
        <w:rPr>
          <w:rFonts w:ascii="Arial" w:hAnsi="Arial" w:cs="Arial"/>
          <w:b/>
          <w:bCs/>
          <w:sz w:val="18"/>
          <w:szCs w:val="18"/>
        </w:rPr>
      </w:pPr>
      <w:r w:rsidRPr="00C42248">
        <w:rPr>
          <w:rFonts w:ascii="Arial" w:hAnsi="Arial" w:cs="Arial"/>
          <w:b/>
          <w:bCs/>
          <w:sz w:val="18"/>
          <w:szCs w:val="18"/>
        </w:rPr>
        <w:t>RISTORAZIONE</w:t>
      </w:r>
    </w:p>
    <w:p w14:paraId="5F6F7648" w14:textId="77777777" w:rsidR="00EF1C8E" w:rsidRPr="00C42248" w:rsidRDefault="00EF1C8E" w:rsidP="00EF1C8E">
      <w:pPr>
        <w:rPr>
          <w:rFonts w:ascii="Arial" w:hAnsi="Arial" w:cs="Arial"/>
          <w:b/>
          <w:bCs/>
          <w:sz w:val="18"/>
          <w:szCs w:val="18"/>
        </w:rPr>
      </w:pPr>
    </w:p>
    <w:p w14:paraId="39E74AED"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Ristoranti e Bar</w:t>
      </w:r>
    </w:p>
    <w:p w14:paraId="793242C8" w14:textId="245386D2" w:rsidR="00EF1C8E" w:rsidRPr="005E75A1" w:rsidRDefault="00015293" w:rsidP="00EF1C8E">
      <w:pPr>
        <w:rPr>
          <w:rFonts w:ascii="Arial" w:hAnsi="Arial" w:cs="Arial"/>
          <w:sz w:val="16"/>
          <w:szCs w:val="16"/>
        </w:rPr>
      </w:pPr>
      <w:r>
        <w:rPr>
          <w:rFonts w:ascii="Arial" w:hAnsi="Arial" w:cs="Arial"/>
          <w:sz w:val="16"/>
          <w:szCs w:val="16"/>
        </w:rPr>
        <w:t>Il Calaserena resort</w:t>
      </w:r>
      <w:r w:rsidR="00EF1C8E" w:rsidRPr="005E75A1">
        <w:rPr>
          <w:rFonts w:ascii="Arial" w:hAnsi="Arial" w:cs="Arial"/>
          <w:sz w:val="16"/>
          <w:szCs w:val="16"/>
        </w:rPr>
        <w:t xml:space="preserve"> </w:t>
      </w:r>
      <w:r w:rsidRPr="005E75A1">
        <w:rPr>
          <w:rFonts w:ascii="Arial" w:hAnsi="Arial" w:cs="Arial"/>
          <w:sz w:val="16"/>
          <w:szCs w:val="16"/>
        </w:rPr>
        <w:t>offr</w:t>
      </w:r>
      <w:r>
        <w:rPr>
          <w:rFonts w:ascii="Arial" w:hAnsi="Arial" w:cs="Arial"/>
          <w:sz w:val="16"/>
          <w:szCs w:val="16"/>
        </w:rPr>
        <w:t>e</w:t>
      </w:r>
      <w:r w:rsidRPr="005E75A1">
        <w:rPr>
          <w:rFonts w:ascii="Arial" w:hAnsi="Arial" w:cs="Arial"/>
          <w:sz w:val="16"/>
          <w:szCs w:val="16"/>
        </w:rPr>
        <w:t xml:space="preserve"> </w:t>
      </w:r>
      <w:r w:rsidR="00EF1C8E" w:rsidRPr="005E75A1">
        <w:rPr>
          <w:rFonts w:ascii="Arial" w:hAnsi="Arial" w:cs="Arial"/>
          <w:sz w:val="16"/>
          <w:szCs w:val="16"/>
        </w:rPr>
        <w:t xml:space="preserve">una ristorazione ricca, varia e di qualità. I nostri Chef vi condurranno alla scoperta del territorio regionale, delle tradizioni italiane, di proposte culinarie dal mondo e con lo show cooking vi delizieranno ogni giorno con piatti cucinati a vista. In </w:t>
      </w:r>
      <w:r w:rsidR="008A1BE4">
        <w:rPr>
          <w:rFonts w:ascii="Arial" w:hAnsi="Arial" w:cs="Arial"/>
          <w:sz w:val="16"/>
          <w:szCs w:val="16"/>
        </w:rPr>
        <w:t>resort</w:t>
      </w:r>
      <w:r w:rsidR="00EF1C8E" w:rsidRPr="005E75A1">
        <w:rPr>
          <w:rFonts w:ascii="Arial" w:hAnsi="Arial" w:cs="Arial"/>
          <w:sz w:val="16"/>
          <w:szCs w:val="16"/>
        </w:rPr>
        <w:t xml:space="preserve"> è presente un ristorante centrale con sale climatizzate e un’area ombreggiata esterna, in giardino o terrazza, Il Patio, gratuito e prenotabile alla conferma . </w:t>
      </w:r>
      <w:r w:rsidR="001F01DE">
        <w:rPr>
          <w:rFonts w:ascii="Arial" w:hAnsi="Arial" w:cs="Arial"/>
          <w:sz w:val="16"/>
          <w:szCs w:val="16"/>
        </w:rPr>
        <w:t xml:space="preserve"> Il Calaserena Resort </w:t>
      </w:r>
      <w:r w:rsidR="00EF1C8E" w:rsidRPr="005E75A1">
        <w:rPr>
          <w:rFonts w:ascii="Arial" w:hAnsi="Arial" w:cs="Arial"/>
          <w:sz w:val="16"/>
          <w:szCs w:val="16"/>
        </w:rPr>
        <w:t>offr</w:t>
      </w:r>
      <w:r w:rsidR="001F01DE">
        <w:rPr>
          <w:rFonts w:ascii="Arial" w:hAnsi="Arial" w:cs="Arial"/>
          <w:sz w:val="16"/>
          <w:szCs w:val="16"/>
        </w:rPr>
        <w:t>e</w:t>
      </w:r>
      <w:r w:rsidR="00EF1C8E" w:rsidRPr="005E75A1">
        <w:rPr>
          <w:rFonts w:ascii="Arial" w:hAnsi="Arial" w:cs="Arial"/>
          <w:sz w:val="16"/>
          <w:szCs w:val="16"/>
        </w:rPr>
        <w:t xml:space="preserve"> inoltre la possibilità di scegliere, fino a esaurimento disponibilità, ristoranti </w:t>
      </w:r>
      <w:r w:rsidR="00EF1C8E" w:rsidRPr="005E75A1">
        <w:rPr>
          <w:rFonts w:ascii="Arial" w:hAnsi="Arial" w:cs="Arial"/>
          <w:sz w:val="16"/>
          <w:szCs w:val="16"/>
        </w:rPr>
        <w:t>tematici diversi da quello centrale, tutti gratuiti, aperti dal 10/06 al 8/9 almeno 6 giorni su 7, a pranzo o cena, prenotabili il giorno precedente dall’area online www.bluserena.it/go:</w:t>
      </w:r>
    </w:p>
    <w:p w14:paraId="1272CC8E" w14:textId="5CBC71C5" w:rsidR="00EF1C8E" w:rsidRPr="005E75A1" w:rsidRDefault="00EF1C8E" w:rsidP="00EF1C8E">
      <w:pPr>
        <w:rPr>
          <w:rFonts w:ascii="Arial" w:hAnsi="Arial" w:cs="Arial"/>
          <w:sz w:val="16"/>
          <w:szCs w:val="16"/>
        </w:rPr>
      </w:pPr>
      <w:r w:rsidRPr="005E75A1">
        <w:rPr>
          <w:rFonts w:ascii="Arial" w:hAnsi="Arial" w:cs="Arial"/>
          <w:sz w:val="16"/>
          <w:szCs w:val="16"/>
        </w:rPr>
        <w:t>• ristorante gourmet Il Gusto (servizio al tavolo</w:t>
      </w:r>
      <w:r w:rsidRPr="00A433ED">
        <w:rPr>
          <w:rFonts w:ascii="Arial" w:hAnsi="Arial" w:cs="Arial"/>
          <w:sz w:val="16"/>
          <w:szCs w:val="16"/>
        </w:rPr>
        <w:t>), ristorante "Le Onde" (buffet) e, Novità 2024, ristorante New Gusto;</w:t>
      </w:r>
      <w:r w:rsidR="00BF5925" w:rsidRPr="00BF5925">
        <w:rPr>
          <w:rFonts w:ascii="Arial" w:hAnsi="Arial" w:cs="Arial"/>
          <w:sz w:val="16"/>
          <w:szCs w:val="16"/>
        </w:rPr>
        <w:t xml:space="preserve"> </w:t>
      </w:r>
      <w:r w:rsidR="00BF5925">
        <w:rPr>
          <w:rFonts w:ascii="Arial" w:hAnsi="Arial" w:cs="Arial"/>
          <w:sz w:val="16"/>
          <w:szCs w:val="16"/>
        </w:rPr>
        <w:t>(riservato agli Ospiti delle Suite)</w:t>
      </w:r>
      <w:r w:rsidR="00BF5925" w:rsidRPr="00A433ED">
        <w:rPr>
          <w:rFonts w:ascii="Arial" w:hAnsi="Arial" w:cs="Arial"/>
          <w:sz w:val="16"/>
          <w:szCs w:val="16"/>
        </w:rPr>
        <w:t>;</w:t>
      </w:r>
    </w:p>
    <w:p w14:paraId="591E272C" w14:textId="46A3F4DA" w:rsidR="00EF1C8E" w:rsidRPr="005E75A1" w:rsidRDefault="00EF1C8E" w:rsidP="00EF1C8E">
      <w:pPr>
        <w:rPr>
          <w:rFonts w:ascii="Arial" w:hAnsi="Arial" w:cs="Arial"/>
          <w:sz w:val="16"/>
          <w:szCs w:val="16"/>
        </w:rPr>
      </w:pPr>
      <w:r w:rsidRPr="005E75A1">
        <w:rPr>
          <w:rFonts w:ascii="Arial" w:hAnsi="Arial" w:cs="Arial"/>
          <w:sz w:val="16"/>
          <w:szCs w:val="16"/>
        </w:rPr>
        <w:t>•</w:t>
      </w:r>
      <w:r w:rsidR="001F01DE">
        <w:rPr>
          <w:rFonts w:ascii="Arial" w:hAnsi="Arial" w:cs="Arial"/>
          <w:sz w:val="16"/>
          <w:szCs w:val="16"/>
        </w:rPr>
        <w:t>Presso il Calaserena Resort</w:t>
      </w:r>
      <w:r w:rsidRPr="005E75A1">
        <w:rPr>
          <w:rFonts w:ascii="Arial" w:hAnsi="Arial" w:cs="Arial"/>
          <w:sz w:val="16"/>
          <w:szCs w:val="16"/>
        </w:rPr>
        <w:t>, inoltre, è possibile prenotare a pranzo, fino a esaurimento disponibilità, la Sea Box, da consumare in spiaggia.</w:t>
      </w:r>
    </w:p>
    <w:p w14:paraId="74D196AD" w14:textId="1AF5170E" w:rsidR="00EF1C8E" w:rsidRPr="005E75A1" w:rsidRDefault="00EF1C8E" w:rsidP="00EF1C8E">
      <w:pPr>
        <w:rPr>
          <w:rFonts w:ascii="Arial" w:hAnsi="Arial" w:cs="Arial"/>
          <w:sz w:val="16"/>
          <w:szCs w:val="16"/>
        </w:rPr>
      </w:pPr>
      <w:r w:rsidRPr="005E75A1">
        <w:rPr>
          <w:rFonts w:ascii="Arial" w:hAnsi="Arial" w:cs="Arial"/>
          <w:sz w:val="16"/>
          <w:szCs w:val="16"/>
        </w:rPr>
        <w:t>Con Pensione Più si ha diritto, per ogni ristorante, a un accesso a settimana, con l’All Inclusive al Calaserena Resort a due accessi a settimana; prenotando la Formula Jolly accessi illimitati.</w:t>
      </w:r>
    </w:p>
    <w:p w14:paraId="78417317" w14:textId="25DBA728" w:rsidR="00EF1C8E" w:rsidRPr="005E75A1" w:rsidRDefault="00EF1C8E" w:rsidP="00EF1C8E">
      <w:pPr>
        <w:rPr>
          <w:rFonts w:ascii="Arial" w:hAnsi="Arial" w:cs="Arial"/>
          <w:sz w:val="16"/>
          <w:szCs w:val="16"/>
        </w:rPr>
      </w:pPr>
      <w:r w:rsidRPr="005E75A1">
        <w:rPr>
          <w:rFonts w:ascii="Arial" w:hAnsi="Arial" w:cs="Arial"/>
          <w:sz w:val="16"/>
          <w:szCs w:val="16"/>
        </w:rPr>
        <w:t>.</w:t>
      </w:r>
    </w:p>
    <w:p w14:paraId="01E93FB5" w14:textId="77777777" w:rsidR="00EF1C8E" w:rsidRPr="005E75A1" w:rsidRDefault="00EF1C8E" w:rsidP="00EF1C8E">
      <w:pPr>
        <w:rPr>
          <w:rFonts w:ascii="Arial" w:hAnsi="Arial" w:cs="Arial"/>
          <w:sz w:val="16"/>
          <w:szCs w:val="16"/>
        </w:rPr>
      </w:pPr>
      <w:r w:rsidRPr="005E75A1">
        <w:rPr>
          <w:rFonts w:ascii="Arial" w:hAnsi="Arial" w:cs="Arial"/>
          <w:sz w:val="16"/>
          <w:szCs w:val="16"/>
        </w:rPr>
        <w:t>La prenotazione della Sea Box e degli altri ristoranti del resort deve essere effettuata per tutta la camera e non per singoli componenti. In caso di condizioni meteo avverse gli Ospiti si sposteranno dal Patio e dai ristoranti tematici al ristorante centrale, a partire dalle 13.45 a pranzo, e dalle 20.45 a cena. Il giorno di arrivo si pranzerà e cenerà in uno dei ristoranti del resort (a discrezione di Bluserena), non necessariamente in quello centrale.</w:t>
      </w:r>
    </w:p>
    <w:p w14:paraId="6C3DAA17" w14:textId="351287AA" w:rsidR="00EF1C8E" w:rsidRDefault="0040086D" w:rsidP="00EF1C8E">
      <w:pPr>
        <w:rPr>
          <w:rFonts w:ascii="Arial" w:hAnsi="Arial" w:cs="Arial"/>
          <w:sz w:val="16"/>
          <w:szCs w:val="16"/>
        </w:rPr>
      </w:pPr>
      <w:r>
        <w:rPr>
          <w:rFonts w:ascii="Arial" w:hAnsi="Arial" w:cs="Arial"/>
          <w:sz w:val="16"/>
          <w:szCs w:val="16"/>
        </w:rPr>
        <w:t xml:space="preserve"> Il Calaserena Resort </w:t>
      </w:r>
      <w:r w:rsidR="00EF1C8E" w:rsidRPr="005E75A1">
        <w:rPr>
          <w:rFonts w:ascii="Arial" w:hAnsi="Arial" w:cs="Arial"/>
          <w:sz w:val="16"/>
          <w:szCs w:val="16"/>
        </w:rPr>
        <w:t>dispon</w:t>
      </w:r>
      <w:r>
        <w:rPr>
          <w:rFonts w:ascii="Arial" w:hAnsi="Arial" w:cs="Arial"/>
          <w:sz w:val="16"/>
          <w:szCs w:val="16"/>
        </w:rPr>
        <w:t>e</w:t>
      </w:r>
      <w:r w:rsidR="00EF1C8E" w:rsidRPr="005E75A1">
        <w:rPr>
          <w:rFonts w:ascii="Arial" w:hAnsi="Arial" w:cs="Arial"/>
          <w:sz w:val="16"/>
          <w:szCs w:val="16"/>
        </w:rPr>
        <w:t xml:space="preserve"> di due bar, di cui uno in piazzetta e uno in spiaggia (.</w:t>
      </w:r>
    </w:p>
    <w:p w14:paraId="14B31C10"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364844FD" w14:textId="77777777" w:rsidR="00EF1C8E" w:rsidRPr="00A433ED" w:rsidRDefault="00EF1C8E" w:rsidP="00EF1C8E">
      <w:pPr>
        <w:rPr>
          <w:rFonts w:ascii="Arial" w:hAnsi="Arial" w:cs="Arial"/>
          <w:b/>
          <w:bCs/>
          <w:sz w:val="18"/>
          <w:szCs w:val="18"/>
        </w:rPr>
      </w:pPr>
      <w:r w:rsidRPr="00A433ED">
        <w:rPr>
          <w:rFonts w:ascii="Arial" w:hAnsi="Arial" w:cs="Arial"/>
          <w:b/>
          <w:bCs/>
          <w:sz w:val="18"/>
          <w:szCs w:val="18"/>
        </w:rPr>
        <w:t>LE FORMULE DI PENSIONE</w:t>
      </w:r>
    </w:p>
    <w:p w14:paraId="0D8B7A13" w14:textId="77777777" w:rsidR="00EF1C8E" w:rsidRPr="005E75A1" w:rsidRDefault="00EF1C8E" w:rsidP="00EF1C8E">
      <w:pPr>
        <w:rPr>
          <w:rFonts w:ascii="Arial" w:hAnsi="Arial" w:cs="Arial"/>
          <w:b/>
          <w:bCs/>
          <w:sz w:val="16"/>
          <w:szCs w:val="16"/>
        </w:rPr>
      </w:pPr>
    </w:p>
    <w:p w14:paraId="6285253C" w14:textId="5A1B5A1E" w:rsidR="00EF1C8E" w:rsidRPr="005E75A1" w:rsidRDefault="00EF1C8E" w:rsidP="0040086D">
      <w:pPr>
        <w:rPr>
          <w:rFonts w:ascii="Arial" w:hAnsi="Arial" w:cs="Arial"/>
          <w:b/>
          <w:bCs/>
          <w:sz w:val="16"/>
          <w:szCs w:val="16"/>
        </w:rPr>
      </w:pPr>
      <w:r w:rsidRPr="005E75A1">
        <w:rPr>
          <w:rFonts w:ascii="Arial" w:hAnsi="Arial" w:cs="Arial"/>
          <w:b/>
          <w:bCs/>
          <w:sz w:val="16"/>
          <w:szCs w:val="16"/>
        </w:rPr>
        <w:t xml:space="preserve">  </w:t>
      </w:r>
    </w:p>
    <w:p w14:paraId="28F248A3" w14:textId="77777777" w:rsidR="00EF1C8E" w:rsidRPr="005E75A1" w:rsidRDefault="00EF1C8E" w:rsidP="00EF1C8E">
      <w:pPr>
        <w:rPr>
          <w:rFonts w:ascii="Arial" w:hAnsi="Arial" w:cs="Arial"/>
          <w:sz w:val="16"/>
          <w:szCs w:val="16"/>
        </w:rPr>
      </w:pPr>
    </w:p>
    <w:p w14:paraId="71D966E2" w14:textId="665D13E0" w:rsidR="00EF1C8E" w:rsidRPr="005E75A1" w:rsidRDefault="00EF1C8E" w:rsidP="00EF1C8E">
      <w:pPr>
        <w:rPr>
          <w:rFonts w:ascii="Arial" w:hAnsi="Arial" w:cs="Arial"/>
          <w:sz w:val="16"/>
          <w:szCs w:val="16"/>
        </w:rPr>
      </w:pPr>
      <w:r w:rsidRPr="005E75A1">
        <w:rPr>
          <w:rFonts w:ascii="Arial" w:hAnsi="Arial" w:cs="Arial"/>
          <w:b/>
          <w:bCs/>
          <w:sz w:val="16"/>
          <w:szCs w:val="16"/>
        </w:rPr>
        <w:t>PENSIONE PIÙ,</w:t>
      </w:r>
      <w:r w:rsidRPr="005E75A1">
        <w:rPr>
          <w:rFonts w:ascii="Arial" w:hAnsi="Arial" w:cs="Arial"/>
          <w:sz w:val="16"/>
          <w:szCs w:val="16"/>
        </w:rPr>
        <w:t xml:space="preserve"> </w:t>
      </w:r>
      <w:r w:rsidRPr="005E75A1">
        <w:rPr>
          <w:rFonts w:ascii="Arial" w:hAnsi="Arial" w:cs="Arial"/>
          <w:b/>
          <w:bCs/>
          <w:sz w:val="16"/>
          <w:szCs w:val="16"/>
        </w:rPr>
        <w:t>la Pensione completa Bluserena (e molto più)</w:t>
      </w:r>
      <w:r w:rsidRPr="005E75A1">
        <w:rPr>
          <w:rFonts w:ascii="Arial" w:hAnsi="Arial" w:cs="Arial"/>
          <w:sz w:val="16"/>
          <w:szCs w:val="16"/>
        </w:rPr>
        <w:t xml:space="preserve"> </w:t>
      </w:r>
      <w:r w:rsidRPr="005E75A1">
        <w:rPr>
          <w:rFonts w:ascii="Arial" w:hAnsi="Arial" w:cs="Arial"/>
          <w:b/>
          <w:bCs/>
          <w:sz w:val="16"/>
          <w:szCs w:val="16"/>
        </w:rPr>
        <w:t>comprende</w:t>
      </w:r>
      <w:r w:rsidRPr="005E75A1">
        <w:rPr>
          <w:rFonts w:ascii="Arial" w:hAnsi="Arial" w:cs="Arial"/>
          <w:sz w:val="16"/>
          <w:szCs w:val="16"/>
        </w:rPr>
        <w:t xml:space="preserve">: Ristorante centrale: prima colazione a buffet con caffetteria non espressa (da dispenser o erogatori automatici con caffè in grani), pranzo e cena a buffet con show cooking, vino alla spina e acqua microfiltrata inclusi </w:t>
      </w:r>
      <w:r w:rsidR="000B5180">
        <w:rPr>
          <w:rFonts w:ascii="Arial" w:hAnsi="Arial" w:cs="Arial"/>
          <w:sz w:val="16"/>
          <w:szCs w:val="16"/>
        </w:rPr>
        <w:t>durante i</w:t>
      </w:r>
      <w:r w:rsidR="000B5180" w:rsidRPr="005E75A1">
        <w:rPr>
          <w:rFonts w:ascii="Arial" w:hAnsi="Arial" w:cs="Arial"/>
          <w:sz w:val="16"/>
          <w:szCs w:val="16"/>
        </w:rPr>
        <w:t xml:space="preserve"> </w:t>
      </w:r>
      <w:r w:rsidRPr="005E75A1">
        <w:rPr>
          <w:rFonts w:ascii="Arial" w:hAnsi="Arial" w:cs="Arial"/>
          <w:sz w:val="16"/>
          <w:szCs w:val="16"/>
        </w:rPr>
        <w:t>pasti (.</w:t>
      </w:r>
    </w:p>
    <w:p w14:paraId="3C4CEBDB" w14:textId="4E875207" w:rsidR="00EF1C8E" w:rsidRPr="005E75A1" w:rsidRDefault="00EF1C8E" w:rsidP="00EF1C8E">
      <w:pPr>
        <w:rPr>
          <w:rFonts w:ascii="Arial" w:hAnsi="Arial" w:cs="Arial"/>
          <w:sz w:val="16"/>
          <w:szCs w:val="16"/>
        </w:rPr>
      </w:pPr>
      <w:r w:rsidRPr="005E75A1">
        <w:rPr>
          <w:rFonts w:ascii="Arial" w:hAnsi="Arial" w:cs="Arial"/>
          <w:sz w:val="16"/>
          <w:szCs w:val="16"/>
        </w:rPr>
        <w:t>Gli altri ristoranti del resort: offrono la possibilità di scegliere, fino a esaurimento disponibilità, ristoranti tematici diversi da quello centrale. Con la Pensione Più si ha diritto a un accesso a settimana per ogni ristorante (dettagli nel paragrafo Ristoranti e Bar), con la Formula Jolly ad accessi illimitati. Sea Box in spiaggia: a pranzo è possibile prenotare la Sea Box, da consumare in zona spiaggia, fino a esaurimento disponibilità. La prenotazione della Sea Box e degli altri ristoranti del resort deve essere effettuata per tutta la camera e non per singoli componenti.</w:t>
      </w:r>
    </w:p>
    <w:p w14:paraId="6E00FEDB" w14:textId="3862C104" w:rsidR="00EF1C8E" w:rsidRPr="005E75A1" w:rsidRDefault="00EF1C8E" w:rsidP="00EF1C8E">
      <w:pPr>
        <w:rPr>
          <w:rFonts w:ascii="Arial" w:hAnsi="Arial" w:cs="Arial"/>
          <w:sz w:val="16"/>
          <w:szCs w:val="16"/>
        </w:rPr>
      </w:pPr>
      <w:r w:rsidRPr="005E75A1">
        <w:rPr>
          <w:rFonts w:ascii="Arial" w:hAnsi="Arial" w:cs="Arial"/>
          <w:sz w:val="16"/>
          <w:szCs w:val="16"/>
        </w:rPr>
        <w:t>Comprende inoltre: pranzo riservato per bimbi del Mini Club e ragazzi del Teen Club e dello Young Club dal 3/6 al 7/9</w:t>
      </w:r>
      <w:r w:rsidR="000B5180">
        <w:rPr>
          <w:rFonts w:ascii="Arial" w:hAnsi="Arial" w:cs="Arial"/>
          <w:sz w:val="16"/>
          <w:szCs w:val="16"/>
        </w:rPr>
        <w:t xml:space="preserve">. </w:t>
      </w:r>
      <w:r w:rsidRPr="005E75A1">
        <w:rPr>
          <w:rFonts w:ascii="Arial" w:hAnsi="Arial" w:cs="Arial"/>
          <w:sz w:val="16"/>
          <w:szCs w:val="16"/>
        </w:rPr>
        <w:t>Nei bar: acqua microfiltrata.</w:t>
      </w:r>
    </w:p>
    <w:p w14:paraId="373E10A5" w14:textId="77777777" w:rsidR="00EF1C8E" w:rsidRPr="005E75A1" w:rsidRDefault="00EF1C8E" w:rsidP="00EF1C8E">
      <w:pPr>
        <w:rPr>
          <w:rFonts w:ascii="Arial" w:hAnsi="Arial" w:cs="Arial"/>
          <w:sz w:val="16"/>
          <w:szCs w:val="16"/>
        </w:rPr>
      </w:pPr>
      <w:r w:rsidRPr="005E75A1">
        <w:rPr>
          <w:rFonts w:ascii="Arial" w:hAnsi="Arial" w:cs="Arial"/>
          <w:sz w:val="16"/>
          <w:szCs w:val="16"/>
        </w:rPr>
        <w:t>Per le consumazioni a pagamento è necessario utilizzare la Smart Card.</w:t>
      </w:r>
    </w:p>
    <w:p w14:paraId="631151CC" w14:textId="77777777" w:rsidR="00EF1C8E" w:rsidRPr="005E75A1" w:rsidRDefault="00EF1C8E" w:rsidP="00EF1C8E">
      <w:pPr>
        <w:rPr>
          <w:rFonts w:ascii="Arial" w:hAnsi="Arial" w:cs="Arial"/>
          <w:sz w:val="16"/>
          <w:szCs w:val="16"/>
        </w:rPr>
      </w:pPr>
      <w:r w:rsidRPr="005E75A1">
        <w:rPr>
          <w:rFonts w:ascii="Arial" w:hAnsi="Arial" w:cs="Arial"/>
          <w:sz w:val="16"/>
          <w:szCs w:val="16"/>
        </w:rPr>
        <w:t>In spiaggia:</w:t>
      </w:r>
    </w:p>
    <w:p w14:paraId="2A7BE05E" w14:textId="3F939490" w:rsidR="00EF1C8E" w:rsidRPr="005E75A1" w:rsidRDefault="00EF1C8E" w:rsidP="00EF1C8E">
      <w:pPr>
        <w:rPr>
          <w:rFonts w:ascii="Arial" w:hAnsi="Arial" w:cs="Arial"/>
          <w:sz w:val="16"/>
          <w:szCs w:val="16"/>
        </w:rPr>
      </w:pPr>
      <w:r w:rsidRPr="005E75A1">
        <w:rPr>
          <w:rFonts w:ascii="Arial" w:hAnsi="Arial" w:cs="Arial"/>
          <w:sz w:val="16"/>
          <w:szCs w:val="16"/>
        </w:rPr>
        <w:t>un ombrellone, assegnato per camera, con due lettini (con ombrelloni più grandi nelle prime file)</w:t>
      </w:r>
      <w:r w:rsidR="000B5180">
        <w:rPr>
          <w:rFonts w:ascii="Arial" w:hAnsi="Arial" w:cs="Arial"/>
          <w:sz w:val="16"/>
          <w:szCs w:val="16"/>
        </w:rPr>
        <w:t>;</w:t>
      </w:r>
    </w:p>
    <w:p w14:paraId="61C53DD7" w14:textId="178B3CF7" w:rsidR="00EF1C8E" w:rsidRPr="005E75A1" w:rsidRDefault="00EF1C8E" w:rsidP="0040086D">
      <w:pPr>
        <w:rPr>
          <w:rFonts w:ascii="Arial" w:hAnsi="Arial" w:cs="Arial"/>
          <w:sz w:val="16"/>
          <w:szCs w:val="16"/>
        </w:rPr>
      </w:pPr>
      <w:r w:rsidRPr="005E75A1">
        <w:rPr>
          <w:rFonts w:ascii="Arial" w:hAnsi="Arial" w:cs="Arial"/>
          <w:sz w:val="16"/>
          <w:szCs w:val="16"/>
        </w:rPr>
        <w:t>•</w:t>
      </w:r>
    </w:p>
    <w:p w14:paraId="66E2546B" w14:textId="77777777" w:rsidR="00EF1C8E" w:rsidRPr="005E75A1" w:rsidRDefault="00EF1C8E" w:rsidP="00EF1C8E">
      <w:pPr>
        <w:rPr>
          <w:rFonts w:ascii="Arial" w:hAnsi="Arial" w:cs="Arial"/>
          <w:sz w:val="16"/>
          <w:szCs w:val="16"/>
        </w:rPr>
      </w:pPr>
      <w:r w:rsidRPr="005E75A1">
        <w:rPr>
          <w:rFonts w:ascii="Arial" w:hAnsi="Arial" w:cs="Arial"/>
          <w:sz w:val="16"/>
          <w:szCs w:val="16"/>
        </w:rPr>
        <w:t>Baby Kitchen: dedicata ai genitori per le pappe dei propri bimbi,</w:t>
      </w:r>
    </w:p>
    <w:p w14:paraId="13CD7B9E" w14:textId="77777777" w:rsidR="00EF1C8E" w:rsidRDefault="00EF1C8E" w:rsidP="00EF1C8E">
      <w:pPr>
        <w:rPr>
          <w:rFonts w:ascii="Arial" w:hAnsi="Arial" w:cs="Arial"/>
          <w:sz w:val="16"/>
          <w:szCs w:val="16"/>
        </w:rPr>
      </w:pPr>
      <w:r w:rsidRPr="005E75A1">
        <w:rPr>
          <w:rFonts w:ascii="Arial" w:hAnsi="Arial" w:cs="Arial"/>
          <w:sz w:val="16"/>
          <w:szCs w:val="16"/>
        </w:rPr>
        <w:t>accessibile dalle 6:00 alle 00:00, con assistenza e disponibilità di prodotti base negli orari dei pasti principali. Dettagli nel paragrafo Baby Kitchen.</w:t>
      </w:r>
    </w:p>
    <w:p w14:paraId="4D0C21B5" w14:textId="77777777" w:rsidR="00EF1C8E" w:rsidRPr="005E75A1" w:rsidRDefault="00EF1C8E" w:rsidP="00EF1C8E">
      <w:pPr>
        <w:rPr>
          <w:rFonts w:ascii="Arial" w:hAnsi="Arial" w:cs="Arial"/>
          <w:sz w:val="16"/>
          <w:szCs w:val="16"/>
        </w:rPr>
      </w:pPr>
    </w:p>
    <w:p w14:paraId="0D11B7E6" w14:textId="77777777" w:rsidR="00EF1C8E" w:rsidRDefault="00EF1C8E" w:rsidP="00EF1C8E">
      <w:pPr>
        <w:rPr>
          <w:rFonts w:ascii="Arial" w:hAnsi="Arial" w:cs="Arial"/>
          <w:b/>
          <w:bCs/>
          <w:sz w:val="16"/>
          <w:szCs w:val="16"/>
        </w:rPr>
      </w:pPr>
    </w:p>
    <w:p w14:paraId="7BC8A73A" w14:textId="4AD74DB2" w:rsidR="00EF1C8E" w:rsidRPr="005E75A1" w:rsidRDefault="00EF1C8E" w:rsidP="00EF1C8E">
      <w:pPr>
        <w:rPr>
          <w:rFonts w:ascii="Arial" w:hAnsi="Arial" w:cs="Arial"/>
          <w:b/>
          <w:bCs/>
          <w:sz w:val="16"/>
          <w:szCs w:val="16"/>
        </w:rPr>
      </w:pPr>
      <w:r w:rsidRPr="005E75A1">
        <w:rPr>
          <w:rFonts w:ascii="Arial" w:hAnsi="Arial" w:cs="Arial"/>
          <w:b/>
          <w:bCs/>
          <w:sz w:val="16"/>
          <w:szCs w:val="16"/>
        </w:rPr>
        <w:t xml:space="preserve">ALL INCLUSIVE </w:t>
      </w:r>
    </w:p>
    <w:p w14:paraId="15516F8F" w14:textId="77777777" w:rsidR="00EF1C8E" w:rsidRPr="005E75A1" w:rsidRDefault="00EF1C8E" w:rsidP="00EF1C8E">
      <w:pPr>
        <w:rPr>
          <w:rFonts w:ascii="Arial" w:hAnsi="Arial" w:cs="Arial"/>
          <w:sz w:val="16"/>
          <w:szCs w:val="16"/>
        </w:rPr>
      </w:pPr>
      <w:r w:rsidRPr="005E75A1">
        <w:rPr>
          <w:rFonts w:ascii="Arial" w:hAnsi="Arial" w:cs="Arial"/>
          <w:sz w:val="16"/>
          <w:szCs w:val="16"/>
        </w:rPr>
        <w:t>Oltre ai servizi previsti dalla Pensione Più, comprende:</w:t>
      </w:r>
    </w:p>
    <w:p w14:paraId="70317CBD" w14:textId="77777777" w:rsidR="00EF1C8E" w:rsidRPr="005E75A1" w:rsidRDefault="00EF1C8E" w:rsidP="00EF1C8E">
      <w:pPr>
        <w:rPr>
          <w:rFonts w:ascii="Arial" w:hAnsi="Arial" w:cs="Arial"/>
          <w:sz w:val="16"/>
          <w:szCs w:val="16"/>
        </w:rPr>
      </w:pPr>
      <w:r w:rsidRPr="005E75A1">
        <w:rPr>
          <w:rFonts w:ascii="Arial" w:hAnsi="Arial" w:cs="Arial"/>
          <w:sz w:val="16"/>
          <w:szCs w:val="16"/>
        </w:rPr>
        <w:t>Bar principale: caffetteria; due appuntamenti al giorno con snack dolci e salati; soft drink e birra alla spina, succhi di frutta; sciroppi, granite; ampia selezione di alcoolici e superalcoolici nazionali e internazionali, aperitivi; selezione di cocktail presso bar centrale.</w:t>
      </w:r>
    </w:p>
    <w:p w14:paraId="358B5CEA" w14:textId="77777777" w:rsidR="00EF1C8E" w:rsidRPr="005E75A1" w:rsidRDefault="00EF1C8E" w:rsidP="00EF1C8E">
      <w:pPr>
        <w:rPr>
          <w:rFonts w:ascii="Arial" w:hAnsi="Arial" w:cs="Arial"/>
          <w:sz w:val="16"/>
          <w:szCs w:val="16"/>
        </w:rPr>
      </w:pPr>
      <w:r w:rsidRPr="005E75A1">
        <w:rPr>
          <w:rFonts w:ascii="Arial" w:hAnsi="Arial" w:cs="Arial"/>
          <w:sz w:val="16"/>
          <w:szCs w:val="16"/>
        </w:rPr>
        <w:t>Bar del ristorante centrale: a colazione caffetteria; a pranzo e cena aranciata, coca cola e birra alla spina.</w:t>
      </w:r>
    </w:p>
    <w:p w14:paraId="3E785965" w14:textId="77777777" w:rsidR="00EF1C8E" w:rsidRPr="005E75A1" w:rsidRDefault="00EF1C8E" w:rsidP="00EF1C8E">
      <w:pPr>
        <w:rPr>
          <w:rFonts w:ascii="Arial" w:hAnsi="Arial" w:cs="Arial"/>
          <w:sz w:val="16"/>
          <w:szCs w:val="16"/>
        </w:rPr>
      </w:pPr>
      <w:r w:rsidRPr="005E75A1">
        <w:rPr>
          <w:rFonts w:ascii="Arial" w:hAnsi="Arial" w:cs="Arial"/>
          <w:sz w:val="16"/>
          <w:szCs w:val="16"/>
        </w:rPr>
        <w:t>Altri bar: caffetteria; aranciata, coca cola e birra alla spina; selezione di amari e vini.</w:t>
      </w:r>
    </w:p>
    <w:p w14:paraId="68B00288" w14:textId="414A6835" w:rsidR="00EF1C8E" w:rsidRPr="005E75A1" w:rsidRDefault="00EF1C8E" w:rsidP="00EF1C8E">
      <w:pPr>
        <w:rPr>
          <w:rFonts w:ascii="Arial" w:hAnsi="Arial" w:cs="Arial"/>
          <w:sz w:val="16"/>
          <w:szCs w:val="16"/>
        </w:rPr>
      </w:pPr>
      <w:r w:rsidRPr="005E75A1">
        <w:rPr>
          <w:rFonts w:ascii="Arial" w:hAnsi="Arial" w:cs="Arial"/>
          <w:sz w:val="16"/>
          <w:szCs w:val="16"/>
        </w:rPr>
        <w:t>Gli altri ristoranti del Resort: possibilità di scegliere, fino a esaurimento disponibilità, ristoranti tematici diversi da quello centrale</w:t>
      </w:r>
      <w:r w:rsidR="00F54123">
        <w:rPr>
          <w:rFonts w:ascii="Arial" w:hAnsi="Arial" w:cs="Arial"/>
          <w:sz w:val="16"/>
          <w:szCs w:val="16"/>
        </w:rPr>
        <w:t xml:space="preserve">, a esclusione del ristorante New Gusto, riservato agli ospiti </w:t>
      </w:r>
      <w:r w:rsidR="00F54123">
        <w:rPr>
          <w:rFonts w:ascii="Arial" w:hAnsi="Arial" w:cs="Arial"/>
          <w:sz w:val="16"/>
          <w:szCs w:val="16"/>
        </w:rPr>
        <w:lastRenderedPageBreak/>
        <w:t>che soggiornano in Suite</w:t>
      </w:r>
      <w:r w:rsidRPr="005E75A1">
        <w:rPr>
          <w:rFonts w:ascii="Arial" w:hAnsi="Arial" w:cs="Arial"/>
          <w:sz w:val="16"/>
          <w:szCs w:val="16"/>
        </w:rPr>
        <w:t>. In All Inclusive si ha diritto a due accessi a settimana per ogni ristorante (dettagli nel paragrafo Ristoranti e Bar), con la Formula Jolly ad accessi illimitati.</w:t>
      </w:r>
    </w:p>
    <w:p w14:paraId="435E1CBC" w14:textId="77777777" w:rsidR="00EF1C8E" w:rsidRPr="005E75A1" w:rsidRDefault="00EF1C8E" w:rsidP="00EF1C8E">
      <w:pPr>
        <w:rPr>
          <w:rFonts w:ascii="Arial" w:hAnsi="Arial" w:cs="Arial"/>
          <w:sz w:val="16"/>
          <w:szCs w:val="16"/>
        </w:rPr>
      </w:pPr>
      <w:r w:rsidRPr="005E75A1">
        <w:rPr>
          <w:rFonts w:ascii="Arial" w:hAnsi="Arial" w:cs="Arial"/>
          <w:sz w:val="16"/>
          <w:szCs w:val="16"/>
        </w:rPr>
        <w:t>In spiaggia: uso di un telo mare a persona a partire dai 12 anni, con cambio dopo la 1ª settimana (ulteriori lavaggi sono a pagamento).</w:t>
      </w:r>
    </w:p>
    <w:p w14:paraId="0C811F68" w14:textId="77777777" w:rsidR="00EF1C8E" w:rsidRPr="005E75A1" w:rsidRDefault="00EF1C8E" w:rsidP="00EF1C8E">
      <w:pPr>
        <w:rPr>
          <w:rFonts w:ascii="Arial" w:hAnsi="Arial" w:cs="Arial"/>
          <w:sz w:val="16"/>
          <w:szCs w:val="16"/>
        </w:rPr>
      </w:pPr>
      <w:r w:rsidRPr="005E75A1">
        <w:rPr>
          <w:rFonts w:ascii="Arial" w:hAnsi="Arial" w:cs="Arial"/>
          <w:sz w:val="16"/>
          <w:szCs w:val="16"/>
        </w:rPr>
        <w:t>La formula è prenotabile per soggiorni di minimo 7 notti (e solo per tutti i componenti della camera o di prenotazioni comunque collegate), prevede consumazioni personali, servite al bicchiere, fruibili fino alle ore 14.00 del giorno di partenza. Per accedere ai servizi è necessario utilizzare la Smart Card e indossare il braccialetto specifico. L’All Inclusive è una formula soggetta a disponibilità limitata, non è utilizzabile per offrire consumazioni a terzi, può essere revocata dall’Ospite in qualsiasi momento e da Bluserena in caso di non osservanza del regolamento, in entrambi i casi tornando al prezzo della Pensione Più.</w:t>
      </w:r>
    </w:p>
    <w:p w14:paraId="509E9AB8" w14:textId="77777777" w:rsidR="00EF1C8E" w:rsidRDefault="00EF1C8E" w:rsidP="00EF1C8E">
      <w:pPr>
        <w:jc w:val="both"/>
        <w:rPr>
          <w:rFonts w:ascii="Arial" w:hAnsi="Arial" w:cs="Arial"/>
          <w:b/>
          <w:bCs/>
          <w:sz w:val="16"/>
          <w:szCs w:val="16"/>
        </w:rPr>
      </w:pPr>
    </w:p>
    <w:p w14:paraId="6FA258B0" w14:textId="77777777" w:rsidR="00EF1C8E" w:rsidRPr="005E75A1" w:rsidRDefault="00EF1C8E" w:rsidP="00EF1C8E">
      <w:pPr>
        <w:jc w:val="both"/>
        <w:rPr>
          <w:rFonts w:ascii="Arial" w:hAnsi="Arial" w:cs="Arial"/>
          <w:b/>
          <w:bCs/>
          <w:sz w:val="16"/>
          <w:szCs w:val="16"/>
        </w:rPr>
      </w:pPr>
      <w:r w:rsidRPr="005E75A1">
        <w:rPr>
          <w:rFonts w:ascii="Arial" w:hAnsi="Arial" w:cs="Arial"/>
          <w:b/>
          <w:bCs/>
          <w:sz w:val="16"/>
          <w:szCs w:val="16"/>
        </w:rPr>
        <w:t>Formula Jolly</w:t>
      </w:r>
    </w:p>
    <w:p w14:paraId="42313B98" w14:textId="5354D9BE" w:rsidR="00EF1C8E" w:rsidRDefault="00EF1C8E" w:rsidP="00EF1C8E">
      <w:pPr>
        <w:rPr>
          <w:rFonts w:ascii="Arial" w:hAnsi="Arial" w:cs="Arial"/>
          <w:sz w:val="16"/>
          <w:szCs w:val="16"/>
        </w:rPr>
      </w:pPr>
      <w:r w:rsidRPr="005E75A1">
        <w:rPr>
          <w:rFonts w:ascii="Arial" w:hAnsi="Arial" w:cs="Arial"/>
          <w:sz w:val="16"/>
          <w:szCs w:val="16"/>
        </w:rPr>
        <w:t>Dà diritto ad accessi illimitati presso i ristoranti tematici del resort, previa prenotazione durante il soggiorno, tramite area online www.bluserena.it/go. La formula è disponibile dal 10/6 all’8/9 e soggetta a disponibilità limitata (.</w:t>
      </w:r>
    </w:p>
    <w:p w14:paraId="4DFCFB77" w14:textId="7D45FD31" w:rsidR="004412A7" w:rsidRDefault="004412A7" w:rsidP="00EF1C8E">
      <w:pPr>
        <w:rPr>
          <w:rFonts w:ascii="Arial" w:hAnsi="Arial" w:cs="Arial"/>
          <w:sz w:val="16"/>
          <w:szCs w:val="16"/>
        </w:rPr>
      </w:pPr>
    </w:p>
    <w:p w14:paraId="328DBF89" w14:textId="77777777" w:rsidR="00255009" w:rsidRPr="005E75A1" w:rsidRDefault="00255009" w:rsidP="00255009">
      <w:pPr>
        <w:rPr>
          <w:rFonts w:ascii="Arial" w:hAnsi="Arial" w:cs="Arial"/>
          <w:sz w:val="16"/>
          <w:szCs w:val="16"/>
        </w:rPr>
      </w:pPr>
    </w:p>
    <w:p w14:paraId="75C8002C" w14:textId="77777777" w:rsidR="00EF1C8E" w:rsidRPr="005E75A1" w:rsidRDefault="00EF1C8E" w:rsidP="00EF1C8E">
      <w:pPr>
        <w:rPr>
          <w:rFonts w:ascii="Arial" w:hAnsi="Arial" w:cs="Arial"/>
          <w:sz w:val="16"/>
          <w:szCs w:val="16"/>
        </w:rPr>
      </w:pPr>
    </w:p>
    <w:p w14:paraId="14BB7C8B" w14:textId="707C42B5" w:rsidR="00EF1C8E" w:rsidRPr="005E75A1" w:rsidRDefault="00EF1C8E" w:rsidP="00EF1C8E">
      <w:pPr>
        <w:rPr>
          <w:rFonts w:ascii="Arial" w:hAnsi="Arial" w:cs="Arial"/>
          <w:sz w:val="16"/>
          <w:szCs w:val="16"/>
        </w:rPr>
      </w:pPr>
      <w:r w:rsidRPr="00A433ED">
        <w:rPr>
          <w:rFonts w:ascii="Arial" w:hAnsi="Arial" w:cs="Arial"/>
          <w:b/>
          <w:bCs/>
          <w:sz w:val="16"/>
          <w:szCs w:val="16"/>
        </w:rPr>
        <w:t>Baby Kitchen</w:t>
      </w:r>
      <w:r w:rsidRPr="005E75A1">
        <w:rPr>
          <w:rFonts w:ascii="Arial" w:hAnsi="Arial" w:cs="Arial"/>
          <w:sz w:val="16"/>
          <w:szCs w:val="16"/>
        </w:rPr>
        <w:t xml:space="preserve">. Dedicata ai genitori (con tavoli, sedie e seggioloni) per le pappe dei bimbi 0-3 anni, con assistenza e disponibilità di prodotti base durante gli orari dei pasti principali: brodi vegetali e di carne, passato di verdure, pastine, fettine di carne, filetti di pesce, prosciutto cotto, latticini, frutta fresca, latte fresco, latte di soia, latte di riso, latte senza lattosio, yogurt, marmellatine, tè e camomilla, biscotti. Non disponibili omogeneizzati, formaggini e latte per la prima infanzia sia liquido che in polvere. Sarà possibile inoltre riscaldare latte e omogeneizzati, sterilizzare, frullare, omogeneizzare. È accessibile dalle 06:00 alle 00:00, durante gli orari di chiusura è possibile rivolgersi al ricevimento. </w:t>
      </w:r>
    </w:p>
    <w:p w14:paraId="77A58AF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24D198A6" w14:textId="77777777" w:rsidR="00EF1C8E" w:rsidRPr="005E75A1" w:rsidRDefault="00EF1C8E" w:rsidP="00EF1C8E">
      <w:pPr>
        <w:rPr>
          <w:rFonts w:ascii="Arial" w:hAnsi="Arial" w:cs="Arial"/>
          <w:sz w:val="16"/>
          <w:szCs w:val="16"/>
        </w:rPr>
      </w:pPr>
    </w:p>
    <w:p w14:paraId="17D9EDA7"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 xml:space="preserve">Intolleranze alimentari  </w:t>
      </w:r>
    </w:p>
    <w:p w14:paraId="1E7ECEE0" w14:textId="6FF7507D" w:rsidR="00EF1C8E" w:rsidRPr="005E75A1" w:rsidRDefault="00EF1C8E" w:rsidP="00EF1C8E">
      <w:pPr>
        <w:rPr>
          <w:rFonts w:ascii="Arial" w:hAnsi="Arial" w:cs="Arial"/>
          <w:sz w:val="16"/>
          <w:szCs w:val="16"/>
        </w:rPr>
      </w:pPr>
      <w:r w:rsidRPr="005E75A1">
        <w:rPr>
          <w:rFonts w:ascii="Arial" w:hAnsi="Arial" w:cs="Arial"/>
          <w:sz w:val="16"/>
          <w:szCs w:val="16"/>
        </w:rPr>
        <w:t xml:space="preserve">Bluserena riserva particolare attenzione al benessere degli Ospiti sia nell’offerta che nella corretta informazione sugli allergeni per ogni piatto offerto. Per via delle dimensioni e dell’organizzazione delle nostre cucine non possiamo offrire la personalizzazione delle nostre pietanze per adattarle a singole allergie, ma in tutti i nostri ristoranti centrali garantiamo un assortimento base di alimenti senza glutine, senza lattosio e senza uova (pur dovendo sottolineare che non possiamo assicurare, per le caratteristiche strutturali delle nostre cucine, l’assenza assoluta di contaminazioni per alcun tipo di intolleranza, salvo per i prodotti confezionati </w:t>
      </w:r>
    </w:p>
    <w:p w14:paraId="1D381229" w14:textId="64042433" w:rsidR="00EF1C8E" w:rsidRPr="005E75A1" w:rsidRDefault="006D4253" w:rsidP="00EF1C8E">
      <w:pPr>
        <w:rPr>
          <w:rFonts w:ascii="Arial" w:hAnsi="Arial" w:cs="Arial"/>
          <w:sz w:val="16"/>
          <w:szCs w:val="16"/>
        </w:rPr>
      </w:pPr>
      <w:r>
        <w:rPr>
          <w:rFonts w:ascii="Arial" w:hAnsi="Arial" w:cs="Arial"/>
          <w:sz w:val="16"/>
          <w:szCs w:val="16"/>
        </w:rPr>
        <w:t>Presso il Calaserena Resort:s</w:t>
      </w:r>
      <w:r w:rsidR="00EF1C8E" w:rsidRPr="005E75A1">
        <w:rPr>
          <w:rFonts w:ascii="Arial" w:hAnsi="Arial" w:cs="Arial"/>
          <w:sz w:val="16"/>
          <w:szCs w:val="16"/>
        </w:rPr>
        <w:t>enza glutine, sono disponibili a colazione, oltre ad un ricco buffet e assortimento di alimenti naturalmente privi di glutine, un salume del giorno e prodotti base confezionati (crostatine, biscotti, merendine , fette biscottate e gallette di riso); a pranzo e a cena sono disponibili, oltre ad una ricca gamma di alimenti naturalmente privi di glutine, almeno un antipasto, un primo, un secondo, una pizza e un dolce privi di glutine (piatti per i quali, tuttavia, non è possibile garantire l’assenza assoluta di contaminazioni).</w:t>
      </w:r>
    </w:p>
    <w:p w14:paraId="0B1D67C5" w14:textId="77777777" w:rsidR="00EF1C8E" w:rsidRPr="005E75A1" w:rsidRDefault="00EF1C8E" w:rsidP="00EF1C8E">
      <w:pPr>
        <w:rPr>
          <w:rFonts w:ascii="Arial" w:hAnsi="Arial" w:cs="Arial"/>
          <w:sz w:val="16"/>
          <w:szCs w:val="16"/>
        </w:rPr>
      </w:pPr>
      <w:r w:rsidRPr="005E75A1">
        <w:rPr>
          <w:rFonts w:ascii="Arial" w:hAnsi="Arial" w:cs="Arial"/>
          <w:sz w:val="16"/>
          <w:szCs w:val="16"/>
        </w:rPr>
        <w:t>Senza lattosio e uova: sono disponibili a colazione, oltre ad un ricco buffet di alimenti naturalmente privi di lattosio e uova, prodotti base confezionati privi di lattosio e uova (merendine, fette biscottate, yogurt e latte) a pranzo e cena almeno un antipasto, un primo, un secondo, un salume, un formaggio, una pizza e un dolce privo di lattosio o uova. Nei ristoranti con servizio al tavolo, a richiesta: senza glutine, un antipasto, un primo, un secondo e un dolce privi di glutine; senza lattosio e uova, un primo, un secondo e un dolce privi di lattosio e uova.</w:t>
      </w:r>
    </w:p>
    <w:p w14:paraId="0222B5E1" w14:textId="77777777" w:rsidR="00EF1C8E" w:rsidRDefault="00EF1C8E" w:rsidP="00EF1C8E">
      <w:pPr>
        <w:rPr>
          <w:rFonts w:ascii="Arial" w:hAnsi="Arial" w:cs="Arial"/>
          <w:b/>
          <w:bCs/>
          <w:sz w:val="16"/>
          <w:szCs w:val="16"/>
        </w:rPr>
      </w:pPr>
    </w:p>
    <w:p w14:paraId="6C3FDE98" w14:textId="77777777" w:rsidR="00EF1C8E" w:rsidRDefault="00EF1C8E" w:rsidP="00EF1C8E">
      <w:pPr>
        <w:rPr>
          <w:rFonts w:ascii="Arial" w:hAnsi="Arial" w:cs="Arial"/>
          <w:b/>
          <w:bCs/>
          <w:sz w:val="16"/>
          <w:szCs w:val="16"/>
        </w:rPr>
      </w:pPr>
    </w:p>
    <w:p w14:paraId="77DC6D5F" w14:textId="77777777" w:rsidR="00EF1C8E" w:rsidRPr="005E75A1" w:rsidRDefault="00EF1C8E" w:rsidP="00EF1C8E">
      <w:pPr>
        <w:rPr>
          <w:rFonts w:ascii="Arial" w:hAnsi="Arial" w:cs="Arial"/>
          <w:sz w:val="16"/>
          <w:szCs w:val="16"/>
        </w:rPr>
      </w:pPr>
    </w:p>
    <w:p w14:paraId="5E5CCF6B" w14:textId="77777777" w:rsidR="00EF1C8E" w:rsidRPr="00A433ED" w:rsidRDefault="00EF1C8E" w:rsidP="00EF1C8E">
      <w:pPr>
        <w:rPr>
          <w:rFonts w:ascii="Arial" w:hAnsi="Arial" w:cs="Arial"/>
          <w:b/>
          <w:bCs/>
          <w:sz w:val="18"/>
          <w:szCs w:val="18"/>
        </w:rPr>
      </w:pPr>
      <w:r w:rsidRPr="00A433ED">
        <w:rPr>
          <w:rFonts w:ascii="Arial" w:hAnsi="Arial" w:cs="Arial"/>
          <w:b/>
          <w:bCs/>
          <w:sz w:val="18"/>
          <w:szCs w:val="18"/>
        </w:rPr>
        <w:t>MARE, SPIAGGIA E PISCINE</w:t>
      </w:r>
    </w:p>
    <w:p w14:paraId="298E2A1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Mare e Spiaggia</w:t>
      </w:r>
    </w:p>
    <w:p w14:paraId="4DF1959D" w14:textId="5E7F8C57" w:rsidR="00EF1C8E" w:rsidRPr="005E75A1" w:rsidRDefault="0040086D" w:rsidP="00EF1C8E">
      <w:pPr>
        <w:rPr>
          <w:rFonts w:ascii="Arial" w:hAnsi="Arial" w:cs="Arial"/>
          <w:sz w:val="16"/>
          <w:szCs w:val="16"/>
        </w:rPr>
      </w:pPr>
      <w:r>
        <w:rPr>
          <w:rFonts w:ascii="Arial" w:hAnsi="Arial" w:cs="Arial"/>
          <w:sz w:val="16"/>
          <w:szCs w:val="16"/>
        </w:rPr>
        <w:t xml:space="preserve">Il Calaserena </w:t>
      </w:r>
      <w:r w:rsidRPr="005E75A1">
        <w:rPr>
          <w:rFonts w:ascii="Arial" w:hAnsi="Arial" w:cs="Arial"/>
          <w:sz w:val="16"/>
          <w:szCs w:val="16"/>
        </w:rPr>
        <w:t>dispon</w:t>
      </w:r>
      <w:r>
        <w:rPr>
          <w:rFonts w:ascii="Arial" w:hAnsi="Arial" w:cs="Arial"/>
          <w:sz w:val="16"/>
          <w:szCs w:val="16"/>
        </w:rPr>
        <w:t>e</w:t>
      </w:r>
      <w:r w:rsidRPr="005E75A1">
        <w:rPr>
          <w:rFonts w:ascii="Arial" w:hAnsi="Arial" w:cs="Arial"/>
          <w:sz w:val="16"/>
          <w:szCs w:val="16"/>
        </w:rPr>
        <w:t xml:space="preserve"> </w:t>
      </w:r>
      <w:r w:rsidR="00EF1C8E" w:rsidRPr="005E75A1">
        <w:rPr>
          <w:rFonts w:ascii="Arial" w:hAnsi="Arial" w:cs="Arial"/>
          <w:sz w:val="16"/>
          <w:szCs w:val="16"/>
        </w:rPr>
        <w:t>di ampie spiagge sabbiose e private. Presso Calaserena Resort, il fondale digrada più rapidamente,</w:t>
      </w:r>
      <w:r w:rsidR="00EF1C8E">
        <w:rPr>
          <w:rFonts w:ascii="Arial" w:hAnsi="Arial" w:cs="Arial"/>
          <w:sz w:val="16"/>
          <w:szCs w:val="16"/>
        </w:rPr>
        <w:t xml:space="preserve"> </w:t>
      </w:r>
      <w:r w:rsidR="00EF1C8E" w:rsidRPr="005E75A1">
        <w:rPr>
          <w:rFonts w:ascii="Arial" w:hAnsi="Arial" w:cs="Arial"/>
          <w:sz w:val="16"/>
          <w:szCs w:val="16"/>
        </w:rPr>
        <w:t xml:space="preserve">quindi la balneazione dei bambini dipende dalle condizioni di vento e mare. Posti riservati in spiaggia: a ogni camera è assegnato un ombrellone con due lettini . Ombrelloni nelle prime file e/o in settore centrale a pagamento. </w:t>
      </w:r>
      <w:r w:rsidR="00EA7123">
        <w:rPr>
          <w:rFonts w:ascii="Arial" w:hAnsi="Arial" w:cs="Arial"/>
          <w:sz w:val="16"/>
          <w:szCs w:val="16"/>
        </w:rPr>
        <w:t>I</w:t>
      </w:r>
      <w:r w:rsidR="00EF1C8E" w:rsidRPr="005E75A1">
        <w:rPr>
          <w:rFonts w:ascii="Arial" w:hAnsi="Arial" w:cs="Arial"/>
          <w:sz w:val="16"/>
          <w:szCs w:val="16"/>
        </w:rPr>
        <w:t xml:space="preserve">n spiaggia parco nautico con canoe, vela, windsurf, tavole Paddle Surf. Dettagli nel paragrafo Sport. Disponibili inoltre spogliatoi e docce, bar, desk informazioni. </w:t>
      </w:r>
    </w:p>
    <w:p w14:paraId="4805790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Piscine</w:t>
      </w:r>
    </w:p>
    <w:p w14:paraId="15010F4F" w14:textId="62565666" w:rsidR="00EF1C8E" w:rsidRPr="005E75A1" w:rsidRDefault="006D4253" w:rsidP="00EF1C8E">
      <w:pPr>
        <w:rPr>
          <w:rFonts w:ascii="Arial" w:hAnsi="Arial" w:cs="Arial"/>
          <w:sz w:val="16"/>
          <w:szCs w:val="16"/>
        </w:rPr>
      </w:pPr>
      <w:r>
        <w:rPr>
          <w:rFonts w:ascii="Arial" w:hAnsi="Arial" w:cs="Arial"/>
          <w:sz w:val="16"/>
          <w:szCs w:val="16"/>
        </w:rPr>
        <w:t xml:space="preserve"> A</w:t>
      </w:r>
      <w:r w:rsidR="00EF1C8E" w:rsidRPr="005E75A1">
        <w:rPr>
          <w:rFonts w:ascii="Arial" w:hAnsi="Arial" w:cs="Arial"/>
          <w:sz w:val="16"/>
          <w:szCs w:val="16"/>
        </w:rPr>
        <w:t xml:space="preserve"> disposizione delle famiglie ci sono piscine </w:t>
      </w:r>
      <w:r>
        <w:rPr>
          <w:rFonts w:ascii="Arial" w:hAnsi="Arial" w:cs="Arial"/>
          <w:sz w:val="16"/>
          <w:szCs w:val="16"/>
        </w:rPr>
        <w:t xml:space="preserve">, una </w:t>
      </w:r>
      <w:r w:rsidR="00EF1C8E" w:rsidRPr="005E75A1">
        <w:rPr>
          <w:rFonts w:ascii="Arial" w:hAnsi="Arial" w:cs="Arial"/>
          <w:sz w:val="16"/>
          <w:szCs w:val="16"/>
        </w:rPr>
        <w:t xml:space="preserve">con acquascivoli , </w:t>
      </w:r>
      <w:r>
        <w:rPr>
          <w:rFonts w:ascii="Arial" w:hAnsi="Arial" w:cs="Arial"/>
          <w:sz w:val="16"/>
          <w:szCs w:val="16"/>
        </w:rPr>
        <w:t xml:space="preserve">una </w:t>
      </w:r>
      <w:r w:rsidR="00EF1C8E" w:rsidRPr="005E75A1">
        <w:rPr>
          <w:rFonts w:ascii="Arial" w:hAnsi="Arial" w:cs="Arial"/>
          <w:sz w:val="16"/>
          <w:szCs w:val="16"/>
        </w:rPr>
        <w:t>piscin</w:t>
      </w:r>
      <w:r>
        <w:rPr>
          <w:rFonts w:ascii="Arial" w:hAnsi="Arial" w:cs="Arial"/>
          <w:sz w:val="16"/>
          <w:szCs w:val="16"/>
        </w:rPr>
        <w:t>a</w:t>
      </w:r>
      <w:r w:rsidR="00EF1C8E" w:rsidRPr="005E75A1">
        <w:rPr>
          <w:rFonts w:ascii="Arial" w:hAnsi="Arial" w:cs="Arial"/>
          <w:sz w:val="16"/>
          <w:szCs w:val="16"/>
        </w:rPr>
        <w:t xml:space="preserve"> nuoto, </w:t>
      </w:r>
      <w:r>
        <w:rPr>
          <w:rFonts w:ascii="Arial" w:hAnsi="Arial" w:cs="Arial"/>
          <w:sz w:val="16"/>
          <w:szCs w:val="16"/>
        </w:rPr>
        <w:t xml:space="preserve">e una </w:t>
      </w:r>
      <w:r w:rsidRPr="005E75A1">
        <w:rPr>
          <w:rFonts w:ascii="Arial" w:hAnsi="Arial" w:cs="Arial"/>
          <w:sz w:val="16"/>
          <w:szCs w:val="16"/>
        </w:rPr>
        <w:t>piscin</w:t>
      </w:r>
      <w:r>
        <w:rPr>
          <w:rFonts w:ascii="Arial" w:hAnsi="Arial" w:cs="Arial"/>
          <w:sz w:val="16"/>
          <w:szCs w:val="16"/>
        </w:rPr>
        <w:t>a</w:t>
      </w:r>
      <w:r w:rsidRPr="005E75A1">
        <w:rPr>
          <w:rFonts w:ascii="Arial" w:hAnsi="Arial" w:cs="Arial"/>
          <w:sz w:val="16"/>
          <w:szCs w:val="16"/>
        </w:rPr>
        <w:t xml:space="preserve"> </w:t>
      </w:r>
      <w:r w:rsidR="00EF1C8E" w:rsidRPr="005E75A1">
        <w:rPr>
          <w:rFonts w:ascii="Arial" w:hAnsi="Arial" w:cs="Arial"/>
          <w:sz w:val="16"/>
          <w:szCs w:val="16"/>
        </w:rPr>
        <w:t xml:space="preserve">riservate al Mini Club. </w:t>
      </w:r>
    </w:p>
    <w:p w14:paraId="64B516A6"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1232CD0D" w14:textId="77777777" w:rsidR="00EF1C8E" w:rsidRPr="003C21E8" w:rsidRDefault="00EF1C8E" w:rsidP="00EF1C8E">
      <w:pPr>
        <w:rPr>
          <w:rFonts w:ascii="Arial" w:hAnsi="Arial" w:cs="Arial"/>
          <w:b/>
          <w:bCs/>
          <w:sz w:val="18"/>
          <w:szCs w:val="18"/>
        </w:rPr>
      </w:pPr>
      <w:r w:rsidRPr="003C21E8">
        <w:rPr>
          <w:rFonts w:ascii="Arial" w:hAnsi="Arial" w:cs="Arial"/>
          <w:b/>
          <w:bCs/>
          <w:sz w:val="18"/>
          <w:szCs w:val="18"/>
        </w:rPr>
        <w:t>ANIMAZIONE, SPETTACOLI E INTRATTENIMENTO</w:t>
      </w:r>
    </w:p>
    <w:p w14:paraId="41F1310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Animazione</w:t>
      </w:r>
    </w:p>
    <w:p w14:paraId="5CF2DA6B" w14:textId="4338CF22" w:rsidR="00EF1C8E" w:rsidRPr="005E75A1" w:rsidRDefault="00EF1C8E" w:rsidP="00EF1C8E">
      <w:pPr>
        <w:rPr>
          <w:rFonts w:ascii="Arial" w:hAnsi="Arial" w:cs="Arial"/>
          <w:sz w:val="16"/>
          <w:szCs w:val="16"/>
        </w:rPr>
      </w:pPr>
      <w:r w:rsidRPr="005E75A1">
        <w:rPr>
          <w:rFonts w:ascii="Arial" w:hAnsi="Arial" w:cs="Arial"/>
          <w:sz w:val="16"/>
          <w:szCs w:val="16"/>
        </w:rPr>
        <w:t xml:space="preserve">L’allegria contagiosa del Dream Team Bluserena, un grande staff di animatori professionali, attenti e mai invadenti, renderà la vostra Vacanza indimenticabile e ricca di emozioni. L’Animazione Bluserena offre non solo divertimento ma servizi puntuali e affidabili pensati per le esigenze di grandi e piccini: dallo sport all’intrattenimento, dalle escursioni ai Club e all’assistenza dei bimbi, dalle feste agli eventi, ai giochi. </w:t>
      </w:r>
    </w:p>
    <w:p w14:paraId="6BB224E4" w14:textId="77777777" w:rsidR="00EF1C8E" w:rsidRPr="005E75A1" w:rsidRDefault="00EF1C8E" w:rsidP="00EF1C8E">
      <w:pPr>
        <w:rPr>
          <w:rFonts w:ascii="Arial" w:hAnsi="Arial" w:cs="Arial"/>
          <w:sz w:val="16"/>
          <w:szCs w:val="16"/>
        </w:rPr>
      </w:pPr>
    </w:p>
    <w:p w14:paraId="2C3E3FDB"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Grandi Spettacoli</w:t>
      </w:r>
    </w:p>
    <w:p w14:paraId="6B24864E" w14:textId="77777777" w:rsidR="00EF1C8E" w:rsidRPr="005E75A1" w:rsidRDefault="00EF1C8E" w:rsidP="00EF1C8E">
      <w:pPr>
        <w:rPr>
          <w:rFonts w:ascii="Arial" w:hAnsi="Arial" w:cs="Arial"/>
          <w:sz w:val="16"/>
          <w:szCs w:val="16"/>
        </w:rPr>
      </w:pPr>
      <w:r w:rsidRPr="005E75A1">
        <w:rPr>
          <w:rFonts w:ascii="Arial" w:hAnsi="Arial" w:cs="Arial"/>
          <w:sz w:val="16"/>
          <w:szCs w:val="16"/>
        </w:rPr>
        <w:t>E’ tempo di sognare con i nostri show, musical, varietà e cabaret, che vi accompagneranno ogni sera nei nostri grandi anfiteatri, con fantastici costumi, emozionanti coreografie e bellissime canzoni dal vivo. Ogni</w:t>
      </w:r>
      <w:r w:rsidRPr="005E75A1">
        <w:rPr>
          <w:rFonts w:ascii="Arial" w:hAnsi="Arial" w:cs="Arial"/>
          <w:sz w:val="16"/>
          <w:szCs w:val="16"/>
        </w:rPr>
        <w:tab/>
        <w:t>sera</w:t>
      </w:r>
      <w:r w:rsidRPr="005E75A1">
        <w:rPr>
          <w:rFonts w:ascii="Arial" w:hAnsi="Arial" w:cs="Arial"/>
          <w:sz w:val="16"/>
          <w:szCs w:val="16"/>
        </w:rPr>
        <w:tab/>
        <w:t>un</w:t>
      </w:r>
      <w:r w:rsidRPr="005E75A1">
        <w:rPr>
          <w:rFonts w:ascii="Arial" w:hAnsi="Arial" w:cs="Arial"/>
          <w:sz w:val="16"/>
          <w:szCs w:val="16"/>
        </w:rPr>
        <w:tab/>
        <w:t>momento</w:t>
      </w:r>
      <w:r w:rsidRPr="005E75A1">
        <w:rPr>
          <w:rFonts w:ascii="Arial" w:hAnsi="Arial" w:cs="Arial"/>
          <w:sz w:val="16"/>
          <w:szCs w:val="16"/>
        </w:rPr>
        <w:tab/>
        <w:t>indimenticabile.</w:t>
      </w:r>
    </w:p>
    <w:p w14:paraId="73413EB1"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Bluserena Baila</w:t>
      </w:r>
    </w:p>
    <w:p w14:paraId="290EFCEB" w14:textId="77777777" w:rsidR="00EF1C8E" w:rsidRPr="005E75A1" w:rsidRDefault="00EF1C8E" w:rsidP="00EF1C8E">
      <w:pPr>
        <w:rPr>
          <w:rFonts w:ascii="Arial" w:hAnsi="Arial" w:cs="Arial"/>
          <w:sz w:val="16"/>
          <w:szCs w:val="16"/>
        </w:rPr>
      </w:pPr>
      <w:r w:rsidRPr="005E75A1">
        <w:rPr>
          <w:rFonts w:ascii="Arial" w:hAnsi="Arial" w:cs="Arial"/>
          <w:sz w:val="16"/>
          <w:szCs w:val="16"/>
        </w:rPr>
        <w:t>Gli amanti del ballo troveranno tutti i giorni lezioni dei balli del momento. Immancabili gli appuntamenti diurni e serali con i balli di gruppo in presenza dei nostri istruttori e ogni sera ampio spazio al Ballo Liscio.</w:t>
      </w:r>
    </w:p>
    <w:p w14:paraId="3F099D83"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Tornei ed Esibizioni</w:t>
      </w:r>
    </w:p>
    <w:p w14:paraId="6EEC71C5" w14:textId="77777777" w:rsidR="00EF1C8E" w:rsidRDefault="00EF1C8E" w:rsidP="00EF1C8E">
      <w:pPr>
        <w:rPr>
          <w:rFonts w:ascii="Arial" w:hAnsi="Arial" w:cs="Arial"/>
          <w:sz w:val="16"/>
          <w:szCs w:val="16"/>
        </w:rPr>
      </w:pPr>
      <w:r w:rsidRPr="005E75A1">
        <w:rPr>
          <w:rFonts w:ascii="Arial" w:hAnsi="Arial" w:cs="Arial"/>
          <w:sz w:val="16"/>
          <w:szCs w:val="16"/>
        </w:rPr>
        <w:t>Tanti tornei sportivi, di carte e giochi di società.</w:t>
      </w:r>
    </w:p>
    <w:p w14:paraId="7FD581D5" w14:textId="77777777" w:rsidR="00EF1C8E" w:rsidRPr="005E75A1" w:rsidRDefault="00EF1C8E" w:rsidP="00EF1C8E">
      <w:pPr>
        <w:rPr>
          <w:rFonts w:ascii="Arial" w:hAnsi="Arial" w:cs="Arial"/>
          <w:sz w:val="16"/>
          <w:szCs w:val="16"/>
        </w:rPr>
      </w:pPr>
    </w:p>
    <w:p w14:paraId="3CE2BE8B" w14:textId="77777777" w:rsidR="00EF1C8E" w:rsidRPr="003C21E8" w:rsidRDefault="00EF1C8E" w:rsidP="00EF1C8E">
      <w:pPr>
        <w:rPr>
          <w:rFonts w:ascii="Arial" w:hAnsi="Arial" w:cs="Arial"/>
          <w:b/>
          <w:bCs/>
          <w:sz w:val="18"/>
          <w:szCs w:val="18"/>
        </w:rPr>
      </w:pPr>
      <w:r w:rsidRPr="003C21E8">
        <w:rPr>
          <w:rFonts w:ascii="Arial" w:hAnsi="Arial" w:cs="Arial"/>
          <w:b/>
          <w:bCs/>
          <w:sz w:val="18"/>
          <w:szCs w:val="18"/>
        </w:rPr>
        <w:t>BAMBINI, RAGAZZI E FAMIGLIA</w:t>
      </w:r>
    </w:p>
    <w:p w14:paraId="61B49F34" w14:textId="77777777" w:rsidR="00EF1C8E" w:rsidRPr="005E75A1" w:rsidRDefault="00EF1C8E" w:rsidP="00EF1C8E">
      <w:pPr>
        <w:rPr>
          <w:rFonts w:ascii="Arial" w:hAnsi="Arial" w:cs="Arial"/>
          <w:sz w:val="16"/>
          <w:szCs w:val="16"/>
        </w:rPr>
      </w:pPr>
      <w:r w:rsidRPr="005E75A1">
        <w:rPr>
          <w:rFonts w:ascii="Arial" w:hAnsi="Arial" w:cs="Arial"/>
          <w:sz w:val="16"/>
          <w:szCs w:val="16"/>
        </w:rPr>
        <w:t>Il mondo Bluserena dei bimbi e dei ragazzi è unico: i club, nei quali</w:t>
      </w:r>
    </w:p>
    <w:p w14:paraId="694C7D62" w14:textId="77777777" w:rsidR="00EF1C8E" w:rsidRPr="005E75A1" w:rsidRDefault="00EF1C8E" w:rsidP="00EF1C8E">
      <w:pPr>
        <w:rPr>
          <w:rFonts w:ascii="Arial" w:hAnsi="Arial" w:cs="Arial"/>
          <w:sz w:val="16"/>
          <w:szCs w:val="16"/>
        </w:rPr>
      </w:pPr>
      <w:r w:rsidRPr="005E75A1">
        <w:rPr>
          <w:rFonts w:ascii="Arial" w:hAnsi="Arial" w:cs="Arial"/>
          <w:sz w:val="16"/>
          <w:szCs w:val="16"/>
        </w:rPr>
        <w:t>bambini e ragazzi potranno essere affidati a uno staff qualificato; il grande Parco Giochi; il Blu Baby Park per i piccoli da 0 a 6 anni; le piscine con acquascivoli, gli Acqua Park con i giochi d’acqua; spazi dedicati ai ragazzi; la presenza nel resort della mascotte Serenella.</w:t>
      </w:r>
    </w:p>
    <w:p w14:paraId="3672FD3B" w14:textId="77777777" w:rsidR="00EF1C8E" w:rsidRDefault="00EF1C8E" w:rsidP="00EF1C8E">
      <w:pPr>
        <w:rPr>
          <w:rFonts w:ascii="Arial" w:hAnsi="Arial" w:cs="Arial"/>
          <w:b/>
          <w:bCs/>
          <w:sz w:val="16"/>
          <w:szCs w:val="16"/>
        </w:rPr>
      </w:pPr>
    </w:p>
    <w:p w14:paraId="74699819"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BLU BABY PARK per i più piccoli</w:t>
      </w:r>
    </w:p>
    <w:p w14:paraId="11FCE4DB" w14:textId="756F25F0" w:rsidR="00EF1C8E" w:rsidRPr="005E75A1" w:rsidRDefault="00EF1C8E" w:rsidP="00EF1C8E">
      <w:pPr>
        <w:rPr>
          <w:rFonts w:ascii="Arial" w:hAnsi="Arial" w:cs="Arial"/>
          <w:sz w:val="16"/>
          <w:szCs w:val="16"/>
        </w:rPr>
      </w:pPr>
      <w:r w:rsidRPr="005E75A1">
        <w:rPr>
          <w:rFonts w:ascii="Arial" w:hAnsi="Arial" w:cs="Arial"/>
          <w:sz w:val="16"/>
          <w:szCs w:val="16"/>
        </w:rPr>
        <w:t xml:space="preserve">Un parco giochi su misura per i bimbi da 0 a 6 anni per giocare in piena libertà e sicurezza. I bambini, accompagnati dai genitori, potranno giocare tra scivoli, castelli e altalene, fare le gare sui kart a pedali in una vera pista e tanto altro. </w:t>
      </w:r>
    </w:p>
    <w:p w14:paraId="2DE45D15" w14:textId="77777777" w:rsidR="00EF1C8E" w:rsidRPr="005E75A1" w:rsidRDefault="00EF1C8E" w:rsidP="00EF1C8E">
      <w:pPr>
        <w:rPr>
          <w:rFonts w:ascii="Arial" w:hAnsi="Arial" w:cs="Arial"/>
          <w:sz w:val="16"/>
          <w:szCs w:val="16"/>
        </w:rPr>
      </w:pPr>
    </w:p>
    <w:p w14:paraId="2CD3B8F6"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SPAZI DEDICATI AI RAGAZZI</w:t>
      </w:r>
    </w:p>
    <w:p w14:paraId="516B7009" w14:textId="77777777" w:rsidR="00EF1C8E" w:rsidRPr="005E75A1" w:rsidRDefault="00EF1C8E" w:rsidP="00EF1C8E">
      <w:pPr>
        <w:rPr>
          <w:rFonts w:ascii="Arial" w:hAnsi="Arial" w:cs="Arial"/>
          <w:sz w:val="16"/>
          <w:szCs w:val="16"/>
        </w:rPr>
      </w:pPr>
      <w:r w:rsidRPr="005E75A1">
        <w:rPr>
          <w:rFonts w:ascii="Arial" w:hAnsi="Arial" w:cs="Arial"/>
          <w:sz w:val="16"/>
          <w:szCs w:val="16"/>
        </w:rPr>
        <w:t>Tante attività, sport e spazi esclusivi dedicati al divertimento dei ragazzi (vedi paragrafi SerenUp e SerenHappy).</w:t>
      </w:r>
    </w:p>
    <w:p w14:paraId="21B5EBBA" w14:textId="77777777" w:rsidR="00EF1C8E" w:rsidRPr="005E75A1" w:rsidRDefault="00EF1C8E" w:rsidP="00EF1C8E">
      <w:pPr>
        <w:rPr>
          <w:rFonts w:ascii="Arial" w:hAnsi="Arial" w:cs="Arial"/>
          <w:sz w:val="16"/>
          <w:szCs w:val="16"/>
        </w:rPr>
      </w:pPr>
    </w:p>
    <w:p w14:paraId="5B210BF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PARCHI GIOCHI GIGANTI</w:t>
      </w:r>
    </w:p>
    <w:p w14:paraId="1DD51B49" w14:textId="77777777" w:rsidR="00EF1C8E" w:rsidRPr="005E75A1" w:rsidRDefault="00EF1C8E" w:rsidP="00EF1C8E">
      <w:pPr>
        <w:rPr>
          <w:rFonts w:ascii="Arial" w:hAnsi="Arial" w:cs="Arial"/>
          <w:sz w:val="16"/>
          <w:szCs w:val="16"/>
        </w:rPr>
      </w:pPr>
      <w:r w:rsidRPr="005E75A1">
        <w:rPr>
          <w:rFonts w:ascii="Arial" w:hAnsi="Arial" w:cs="Arial"/>
          <w:sz w:val="16"/>
          <w:szCs w:val="16"/>
        </w:rPr>
        <w:t>Nei resort Bluserena a disposizione delle famiglie ci sono grandi parchi con giochi giganti, molle, altalene, scivoli e altro ancora.</w:t>
      </w:r>
    </w:p>
    <w:p w14:paraId="13849278" w14:textId="77777777" w:rsidR="00EF1C8E" w:rsidRPr="005E75A1" w:rsidRDefault="00EF1C8E" w:rsidP="00EF1C8E">
      <w:pPr>
        <w:rPr>
          <w:rFonts w:ascii="Arial" w:hAnsi="Arial" w:cs="Arial"/>
          <w:sz w:val="16"/>
          <w:szCs w:val="16"/>
        </w:rPr>
      </w:pPr>
    </w:p>
    <w:p w14:paraId="5FF3BBFD"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ACQUA PARK</w:t>
      </w:r>
    </w:p>
    <w:p w14:paraId="247FD42B" w14:textId="440F592E" w:rsidR="00EF1C8E" w:rsidRPr="005E75A1" w:rsidRDefault="00EF1C8E" w:rsidP="00EF1C8E">
      <w:pPr>
        <w:rPr>
          <w:rFonts w:ascii="Arial" w:hAnsi="Arial" w:cs="Arial"/>
          <w:sz w:val="16"/>
          <w:szCs w:val="16"/>
        </w:rPr>
      </w:pPr>
      <w:r w:rsidRPr="005E75A1">
        <w:rPr>
          <w:rFonts w:ascii="Arial" w:hAnsi="Arial" w:cs="Arial"/>
          <w:sz w:val="16"/>
          <w:szCs w:val="16"/>
        </w:rPr>
        <w:t xml:space="preserve">Una bellissima area di giochi d’acqua, dove i bambini (da 3 fino a 12 anni) possono giocare tra zampilli e getti d’acqua, fontane e scivoli, galeone dei pirati, cannoni ad acqua e altro ancora. </w:t>
      </w:r>
    </w:p>
    <w:p w14:paraId="56FB47BE"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I CLUB PER BAMBINI E RAGAZZI</w:t>
      </w:r>
    </w:p>
    <w:p w14:paraId="00FC20DD" w14:textId="40DDFC6F" w:rsidR="00EF1C8E" w:rsidRPr="005E75A1" w:rsidRDefault="00EF1C8E" w:rsidP="00EF1C8E">
      <w:pPr>
        <w:rPr>
          <w:rFonts w:ascii="Arial" w:hAnsi="Arial" w:cs="Arial"/>
          <w:sz w:val="16"/>
          <w:szCs w:val="16"/>
        </w:rPr>
      </w:pPr>
      <w:r w:rsidRPr="005E75A1">
        <w:rPr>
          <w:rFonts w:ascii="Arial" w:hAnsi="Arial" w:cs="Arial"/>
          <w:sz w:val="16"/>
          <w:szCs w:val="16"/>
        </w:rPr>
        <w:t xml:space="preserve">Tutti i servizi sottoindicati sono disponibili dal 3/6 al 7/9, a eccezione del Serenino Club, disponibile per tutta la stagione estiva e del baby Daycare, disponibile dal 15/07 al 7/9. </w:t>
      </w:r>
    </w:p>
    <w:p w14:paraId="638573C8"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Baby Daycare da 12 a 36 mesi</w:t>
      </w:r>
    </w:p>
    <w:p w14:paraId="11B7B406" w14:textId="28A51AA8" w:rsidR="00EF1C8E" w:rsidRPr="005E75A1" w:rsidRDefault="00EF1C8E" w:rsidP="00EF1C8E">
      <w:pPr>
        <w:rPr>
          <w:rFonts w:ascii="Arial" w:hAnsi="Arial" w:cs="Arial"/>
          <w:sz w:val="16"/>
          <w:szCs w:val="16"/>
        </w:rPr>
      </w:pPr>
      <w:r w:rsidRPr="005E75A1">
        <w:rPr>
          <w:rFonts w:ascii="Arial" w:hAnsi="Arial" w:cs="Arial"/>
          <w:sz w:val="16"/>
          <w:szCs w:val="16"/>
        </w:rPr>
        <w:t xml:space="preserve">Al Calaserena Resort </w:t>
      </w:r>
      <w:r w:rsidR="007C1E56">
        <w:rPr>
          <w:rFonts w:ascii="Arial" w:hAnsi="Arial" w:cs="Arial"/>
          <w:sz w:val="16"/>
          <w:szCs w:val="16"/>
        </w:rPr>
        <w:t xml:space="preserve"> </w:t>
      </w:r>
      <w:r w:rsidRPr="005E75A1">
        <w:rPr>
          <w:rFonts w:ascii="Arial" w:hAnsi="Arial" w:cs="Arial"/>
          <w:sz w:val="16"/>
          <w:szCs w:val="16"/>
        </w:rPr>
        <w:t xml:space="preserve">i genitori potranno affidare a uno staff </w:t>
      </w:r>
      <w:r w:rsidRPr="005E75A1">
        <w:rPr>
          <w:rFonts w:ascii="Arial" w:hAnsi="Arial" w:cs="Arial"/>
          <w:sz w:val="16"/>
          <w:szCs w:val="16"/>
        </w:rPr>
        <w:lastRenderedPageBreak/>
        <w:t>qualificato, e scrupolosamente selezionato, i loro bimbi da 12 a 36 mesi. L’accogliente e sicura area Baby Daycare è a dimensione di bambino, climatizzata, con un vero e proprio programma su misura per i più piccoli con giochi e attività. Le ragazze dello staff saranno compagne di giochi, delizieranno i bambini con merende e spuntini, provvederanno al riposino e ai cambi pannolino. Previste anche uscite di gruppo in passeggino. Rimarranno a cura dei genitori bavaglini, biberon e ciucci, calzini antiscivolo, protezione solare e pannolini.</w:t>
      </w:r>
    </w:p>
    <w:p w14:paraId="4F820C7E"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4B260E19" w14:textId="77777777" w:rsidR="00EF1C8E" w:rsidRPr="005E75A1" w:rsidRDefault="00EF1C8E" w:rsidP="00EF1C8E">
      <w:pPr>
        <w:rPr>
          <w:rFonts w:ascii="Arial" w:hAnsi="Arial" w:cs="Arial"/>
          <w:sz w:val="16"/>
          <w:szCs w:val="16"/>
        </w:rPr>
      </w:pPr>
      <w:r w:rsidRPr="005E75A1">
        <w:rPr>
          <w:rFonts w:ascii="Arial" w:hAnsi="Arial" w:cs="Arial"/>
          <w:sz w:val="16"/>
          <w:szCs w:val="16"/>
        </w:rPr>
        <w:t>I genitori potranno partecipare a qualche momento delle attività del loro bimbo. Il servizio è disponibile, a pagamento, tutti i giorni eccetto la domenica, dalle ore</w:t>
      </w:r>
    </w:p>
    <w:p w14:paraId="0DF7A422" w14:textId="77777777" w:rsidR="00EF1C8E" w:rsidRPr="005E75A1" w:rsidRDefault="00EF1C8E" w:rsidP="00EF1C8E">
      <w:pPr>
        <w:rPr>
          <w:rFonts w:ascii="Arial" w:hAnsi="Arial" w:cs="Arial"/>
          <w:sz w:val="16"/>
          <w:szCs w:val="16"/>
        </w:rPr>
      </w:pPr>
      <w:r w:rsidRPr="005E75A1">
        <w:rPr>
          <w:rFonts w:ascii="Arial" w:hAnsi="Arial" w:cs="Arial"/>
          <w:sz w:val="16"/>
          <w:szCs w:val="16"/>
        </w:rPr>
        <w:t>9.00 alle 12.30 e dalle 15.30 alle 18.30, dal 15/07 al 7/9. È possibile prenotare il servizio anche per la sola mattina o il pomeriggio..</w:t>
      </w:r>
    </w:p>
    <w:p w14:paraId="70607807"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Serenino Club, Mini Club da 3 a 5 anni</w:t>
      </w:r>
    </w:p>
    <w:p w14:paraId="3FE98FEA" w14:textId="77777777" w:rsidR="00EF1C8E" w:rsidRPr="005E75A1" w:rsidRDefault="00EF1C8E" w:rsidP="00EF1C8E">
      <w:pPr>
        <w:rPr>
          <w:rFonts w:ascii="Arial" w:hAnsi="Arial" w:cs="Arial"/>
          <w:sz w:val="16"/>
          <w:szCs w:val="16"/>
        </w:rPr>
      </w:pPr>
      <w:r w:rsidRPr="005E75A1">
        <w:rPr>
          <w:rFonts w:ascii="Arial" w:hAnsi="Arial" w:cs="Arial"/>
          <w:sz w:val="16"/>
          <w:szCs w:val="16"/>
        </w:rPr>
        <w:t>Assistenza qualificata, ambienti esclusivi, sicuri, colorati e a dimensione di bambino, per una Vacanza fatta di tanto mare, giochi, sport e laboratori creativi. Tutte le sere la festa della Serenino Dance show insieme a Serenella la Coccinella e tutti gli amici del mondo di Serenella Wonderland. Con Mani in pasta i bambini divertiranno dei pastai, si cimenteranno nella creazione della pasta fatta in casa e con Serenella Beauty Farm le bambine saranno protagoniste di un centro di bellezza a tema Serenella.</w:t>
      </w:r>
    </w:p>
    <w:p w14:paraId="7E42E915" w14:textId="77777777" w:rsidR="00EF1C8E" w:rsidRPr="005E75A1" w:rsidRDefault="00EF1C8E" w:rsidP="00EF1C8E">
      <w:pPr>
        <w:rPr>
          <w:rFonts w:ascii="Arial" w:hAnsi="Arial" w:cs="Arial"/>
          <w:sz w:val="16"/>
          <w:szCs w:val="16"/>
        </w:rPr>
      </w:pPr>
      <w:r w:rsidRPr="005E75A1">
        <w:rPr>
          <w:rFonts w:ascii="Arial" w:hAnsi="Arial" w:cs="Arial"/>
          <w:sz w:val="16"/>
          <w:szCs w:val="16"/>
        </w:rPr>
        <w:t>E poi c’è la “sede spiaggia” del Serenino: lo spazio “Serenella Beach”,</w:t>
      </w:r>
    </w:p>
    <w:p w14:paraId="67F4CC1A" w14:textId="77777777" w:rsidR="00EF1C8E" w:rsidRPr="005E75A1" w:rsidRDefault="00EF1C8E" w:rsidP="00EF1C8E">
      <w:pPr>
        <w:rPr>
          <w:rFonts w:ascii="Arial" w:hAnsi="Arial" w:cs="Arial"/>
          <w:sz w:val="16"/>
          <w:szCs w:val="16"/>
        </w:rPr>
      </w:pPr>
      <w:r w:rsidRPr="005E75A1">
        <w:rPr>
          <w:rFonts w:ascii="Arial" w:hAnsi="Arial" w:cs="Arial"/>
          <w:sz w:val="16"/>
          <w:szCs w:val="16"/>
        </w:rPr>
        <w:t>riservato e attrezzato.</w:t>
      </w:r>
    </w:p>
    <w:p w14:paraId="3546FCD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Inoltre, novità 2024, il Serenino Family Open Day </w:t>
      </w:r>
    </w:p>
    <w:p w14:paraId="7F5F1740"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Un evento per tutti i bambini, per mamma e papà, con giochi, divertimento, laboratori e infine tutti al Serenino con musica, circensi e la nostra Serenella. </w:t>
      </w:r>
    </w:p>
    <w:p w14:paraId="7E0BED34" w14:textId="7ADF7D7A" w:rsidR="00EF1C8E" w:rsidRPr="005E75A1" w:rsidRDefault="00EF1C8E" w:rsidP="004A374F">
      <w:pPr>
        <w:rPr>
          <w:rFonts w:ascii="Arial" w:hAnsi="Arial" w:cs="Arial"/>
          <w:sz w:val="16"/>
          <w:szCs w:val="16"/>
        </w:rPr>
      </w:pPr>
      <w:r w:rsidRPr="005E75A1">
        <w:rPr>
          <w:rFonts w:ascii="Arial" w:hAnsi="Arial" w:cs="Arial"/>
          <w:sz w:val="16"/>
          <w:szCs w:val="16"/>
        </w:rPr>
        <w:t xml:space="preserve">Il Serenino Club è disponibile tutti i giorni, eccetto la domenica, dalle </w:t>
      </w:r>
      <w:r w:rsidR="004A374F" w:rsidRPr="004A374F">
        <w:rPr>
          <w:rFonts w:ascii="Arial" w:hAnsi="Arial" w:cs="Arial"/>
          <w:sz w:val="16"/>
          <w:szCs w:val="16"/>
        </w:rPr>
        <w:t xml:space="preserve">9.00 alle 12.30 e dalle 15.00 alle 18.30, con orario continuato dal 03.06 al 07.09.2024. </w:t>
      </w:r>
    </w:p>
    <w:p w14:paraId="2083798E" w14:textId="4DC3DA66" w:rsidR="00EF1C8E" w:rsidRPr="005E75A1" w:rsidRDefault="00EF1C8E" w:rsidP="00725193">
      <w:pPr>
        <w:rPr>
          <w:rFonts w:ascii="Arial" w:hAnsi="Arial" w:cs="Arial"/>
          <w:sz w:val="16"/>
          <w:szCs w:val="16"/>
        </w:rPr>
      </w:pPr>
      <w:r w:rsidRPr="005E75A1">
        <w:rPr>
          <w:rFonts w:ascii="Arial" w:hAnsi="Arial" w:cs="Arial"/>
          <w:sz w:val="16"/>
          <w:szCs w:val="16"/>
        </w:rPr>
        <w:t xml:space="preserve">I bambini del Serenino potranno inoltre pranzare, assistiti dal nostro staff, insieme ai tanti nuovi piccoli amici dal 3/6 al 7/9  </w:t>
      </w:r>
    </w:p>
    <w:p w14:paraId="6EDAF36E"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SereninoPiu’, Mini Club da 6 a 10 anni</w:t>
      </w:r>
    </w:p>
    <w:p w14:paraId="60B9C1A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Tutte le attività del SereninoPiù sono pensate per il divertimento dei bambini più grandi e, oltre a quanto già previsto dal Serenino, offre numerose attività all’insegna della creatività. Serenella Beauty Farm le bambine saranno protagoniste di centro di bellezza a tema Serenella. Per i bambini anche tanto sport.  Inoltre, novità 2024, Serenino Family Open Day, un evento per tutti i bambini, per mamma e papà, con giochi, divertimento, laboratori e infine tutti al Serenino con musica, circensi e la nostra Serenella.  </w:t>
      </w:r>
    </w:p>
    <w:p w14:paraId="3D9D64E9" w14:textId="6E0088CD" w:rsidR="00EF1C8E" w:rsidRPr="005E75A1" w:rsidRDefault="00EF1C8E" w:rsidP="00EF1C8E">
      <w:pPr>
        <w:rPr>
          <w:rFonts w:ascii="Arial" w:hAnsi="Arial" w:cs="Arial"/>
          <w:sz w:val="16"/>
          <w:szCs w:val="16"/>
        </w:rPr>
      </w:pPr>
      <w:r w:rsidRPr="005E75A1">
        <w:rPr>
          <w:rFonts w:ascii="Arial" w:hAnsi="Arial" w:cs="Arial"/>
          <w:sz w:val="16"/>
          <w:szCs w:val="16"/>
        </w:rPr>
        <w:t xml:space="preserve">I bambini del SereninoPiù potranno inoltre pranzare, assistiti dal nostro staff, insieme ai tanti nuovi piccoli amici dal 3/6 al 7/9 </w:t>
      </w:r>
      <w:r w:rsidR="007C1E56">
        <w:rPr>
          <w:rFonts w:ascii="Arial" w:hAnsi="Arial" w:cs="Arial"/>
          <w:sz w:val="16"/>
          <w:szCs w:val="16"/>
        </w:rPr>
        <w:t>.</w:t>
      </w:r>
      <w:r w:rsidRPr="005E75A1">
        <w:rPr>
          <w:rFonts w:ascii="Arial" w:hAnsi="Arial" w:cs="Arial"/>
          <w:sz w:val="16"/>
          <w:szCs w:val="16"/>
        </w:rPr>
        <w:t xml:space="preserve"> I bambini di 10 anni potranno scegliere se far parte del SereninoPiù o del SerenUp.</w:t>
      </w:r>
    </w:p>
    <w:p w14:paraId="3E7E06CF" w14:textId="6ADDA023" w:rsidR="00EF1C8E" w:rsidRPr="005E75A1" w:rsidRDefault="00EF1C8E" w:rsidP="00EF1C8E">
      <w:pPr>
        <w:rPr>
          <w:rFonts w:ascii="Arial" w:hAnsi="Arial" w:cs="Arial"/>
          <w:sz w:val="16"/>
          <w:szCs w:val="16"/>
        </w:rPr>
      </w:pPr>
      <w:r w:rsidRPr="005E75A1">
        <w:rPr>
          <w:rFonts w:ascii="Arial" w:hAnsi="Arial" w:cs="Arial"/>
          <w:sz w:val="16"/>
          <w:szCs w:val="16"/>
        </w:rPr>
        <w:t>Il SereninoPiù è disponibile tutti i giorni, eccetto la domenica, dalle 9.00 alle</w:t>
      </w:r>
      <w:r w:rsidR="004A374F">
        <w:rPr>
          <w:rFonts w:ascii="Arial" w:hAnsi="Arial" w:cs="Arial"/>
          <w:sz w:val="16"/>
          <w:szCs w:val="16"/>
        </w:rPr>
        <w:t xml:space="preserve"> 12.30 e dalle 15.00 alle </w:t>
      </w:r>
      <w:r w:rsidRPr="005E75A1">
        <w:rPr>
          <w:rFonts w:ascii="Arial" w:hAnsi="Arial" w:cs="Arial"/>
          <w:sz w:val="16"/>
          <w:szCs w:val="16"/>
        </w:rPr>
        <w:t>18.30</w:t>
      </w:r>
      <w:r w:rsidR="004A374F">
        <w:rPr>
          <w:rFonts w:ascii="Arial" w:hAnsi="Arial" w:cs="Arial"/>
          <w:sz w:val="16"/>
          <w:szCs w:val="16"/>
        </w:rPr>
        <w:t>, con orario continuato dal 03.06 al 07.09.2024.</w:t>
      </w:r>
      <w:r w:rsidRPr="005E75A1">
        <w:rPr>
          <w:rFonts w:ascii="Arial" w:hAnsi="Arial" w:cs="Arial"/>
          <w:sz w:val="16"/>
          <w:szCs w:val="16"/>
        </w:rPr>
        <w:t xml:space="preserve"> </w:t>
      </w:r>
    </w:p>
    <w:p w14:paraId="03D81822" w14:textId="2FE0F8FA" w:rsidR="00EF1C8E" w:rsidRPr="005E75A1" w:rsidRDefault="00EF1C8E" w:rsidP="00EF1C8E">
      <w:pPr>
        <w:rPr>
          <w:rFonts w:ascii="Arial" w:hAnsi="Arial" w:cs="Arial"/>
          <w:sz w:val="16"/>
          <w:szCs w:val="16"/>
        </w:rPr>
      </w:pPr>
    </w:p>
    <w:p w14:paraId="1422772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Serenino Family Open Day </w:t>
      </w:r>
    </w:p>
    <w:p w14:paraId="0942638C" w14:textId="5355516E" w:rsidR="00EF1C8E" w:rsidRPr="005E75A1" w:rsidRDefault="00EF1C8E" w:rsidP="00EF1C8E">
      <w:pPr>
        <w:rPr>
          <w:rFonts w:ascii="Arial" w:hAnsi="Arial" w:cs="Arial"/>
          <w:sz w:val="16"/>
          <w:szCs w:val="16"/>
        </w:rPr>
      </w:pPr>
      <w:r w:rsidRPr="005E75A1">
        <w:rPr>
          <w:rFonts w:ascii="Arial" w:hAnsi="Arial" w:cs="Arial"/>
          <w:sz w:val="16"/>
          <w:szCs w:val="16"/>
        </w:rPr>
        <w:t xml:space="preserve">Un evento per tutti i bambini e le loro famiglie, con giochi, divertimento, laboratori e infine tutti al Serenino: con eventi aperti a tutti si continua a giocare con gli animatori e con mamma e papà, tra musica, circensi, la nostra Serenella gli amici di Wonderland e i personaggi del dream team. Durante l’appuntamento del Family Open Day potranno accedere tutti i bambini presenti nel resort, anche i più piccini. </w:t>
      </w:r>
    </w:p>
    <w:p w14:paraId="52F1AACE" w14:textId="77777777" w:rsidR="00EF1C8E" w:rsidRPr="005E75A1" w:rsidRDefault="00EF1C8E" w:rsidP="00EF1C8E">
      <w:pPr>
        <w:rPr>
          <w:rFonts w:ascii="Arial" w:hAnsi="Arial" w:cs="Arial"/>
          <w:sz w:val="16"/>
          <w:szCs w:val="16"/>
        </w:rPr>
      </w:pPr>
    </w:p>
    <w:p w14:paraId="1C327C7A"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SerenUp, Teen Club da 11 a 14 anni</w:t>
      </w:r>
    </w:p>
    <w:p w14:paraId="57DE0D6A" w14:textId="64BC6BE1" w:rsidR="00EF1C8E" w:rsidRPr="005E75A1" w:rsidRDefault="00EF1C8E" w:rsidP="00EF1C8E">
      <w:pPr>
        <w:rPr>
          <w:rFonts w:ascii="Arial" w:hAnsi="Arial" w:cs="Arial"/>
          <w:sz w:val="16"/>
          <w:szCs w:val="16"/>
        </w:rPr>
      </w:pPr>
      <w:r w:rsidRPr="005E75A1">
        <w:rPr>
          <w:rFonts w:ascii="Arial" w:hAnsi="Arial" w:cs="Arial"/>
          <w:sz w:val="16"/>
          <w:szCs w:val="16"/>
        </w:rPr>
        <w:t xml:space="preserve">Spazi, attrezzature e attività esclusive per i più grandi. Un mondo pieno di giochi, laboratori: e sport: Notte sotto le stelle, l’entusiasmo di sentirsi “già grandi”, trascorrendo la notte in tenda; la nostra Football Academy e il corso di Ginnastica Ritmica, esercizi a corpo libero accompagnati da musica e dagli attrezzi come il nastro, la palla ed i cerchi; Lupetti di mare, un’intera giornata con gli istruttori </w:t>
      </w:r>
      <w:r w:rsidRPr="005E75A1">
        <w:rPr>
          <w:rFonts w:ascii="Arial" w:hAnsi="Arial" w:cs="Arial"/>
          <w:sz w:val="16"/>
          <w:szCs w:val="16"/>
        </w:rPr>
        <w:t xml:space="preserve">Seasport, imparando le tecniche della vela, del windsurf, poi il pranzo a sacco e per finire una meravigliosa escursione in canoa. </w:t>
      </w:r>
    </w:p>
    <w:p w14:paraId="7CB58514"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5ABF4DD8" w14:textId="77777777" w:rsidR="00EF1C8E" w:rsidRPr="005E75A1" w:rsidRDefault="00EF1C8E" w:rsidP="00EF1C8E">
      <w:pPr>
        <w:rPr>
          <w:rFonts w:ascii="Arial" w:hAnsi="Arial" w:cs="Arial"/>
          <w:sz w:val="16"/>
          <w:szCs w:val="16"/>
        </w:rPr>
      </w:pPr>
    </w:p>
    <w:p w14:paraId="781A41CA" w14:textId="6FF247DC" w:rsidR="00EF1C8E" w:rsidRPr="005E75A1" w:rsidRDefault="00EF1C8E" w:rsidP="00EF1C8E">
      <w:pPr>
        <w:rPr>
          <w:rFonts w:ascii="Arial" w:hAnsi="Arial" w:cs="Arial"/>
          <w:sz w:val="16"/>
          <w:szCs w:val="16"/>
        </w:rPr>
      </w:pPr>
      <w:r w:rsidRPr="005E75A1">
        <w:rPr>
          <w:rFonts w:ascii="Arial" w:hAnsi="Arial" w:cs="Arial"/>
          <w:sz w:val="16"/>
          <w:szCs w:val="16"/>
        </w:rPr>
        <w:t>I ragazzi del SerenUp potranno inoltre pranzare insieme agli amici della vacanza, assistiti dal nostro staff. Il SerenUp è disponibile tutti i giorni eccetto la domenica, dalle 9.30 alle 12.30 e dalle 15.00 alle 18.30, dal 3/6 al 7/9 (. I ragazzi di 14 anni potranno scegliere se iscriversi al SerenUp o al SerenHappy.</w:t>
      </w:r>
    </w:p>
    <w:p w14:paraId="225AD8EC" w14:textId="77777777" w:rsidR="00EF1C8E" w:rsidRDefault="00EF1C8E" w:rsidP="00EF1C8E">
      <w:pPr>
        <w:rPr>
          <w:rFonts w:ascii="Arial" w:hAnsi="Arial" w:cs="Arial"/>
          <w:b/>
          <w:bCs/>
          <w:sz w:val="16"/>
          <w:szCs w:val="16"/>
        </w:rPr>
      </w:pPr>
    </w:p>
    <w:p w14:paraId="12409700" w14:textId="77777777" w:rsidR="00EF1C8E" w:rsidRPr="001D71DD" w:rsidRDefault="00EF1C8E" w:rsidP="00EF1C8E">
      <w:pPr>
        <w:rPr>
          <w:rFonts w:ascii="Arial" w:hAnsi="Arial" w:cs="Arial"/>
          <w:b/>
          <w:bCs/>
          <w:sz w:val="16"/>
          <w:szCs w:val="16"/>
          <w:lang w:val="en-US"/>
        </w:rPr>
      </w:pPr>
      <w:r w:rsidRPr="001D71DD">
        <w:rPr>
          <w:rFonts w:ascii="Arial" w:hAnsi="Arial" w:cs="Arial"/>
          <w:b/>
          <w:bCs/>
          <w:sz w:val="16"/>
          <w:szCs w:val="16"/>
          <w:lang w:val="en-US"/>
        </w:rPr>
        <w:t>SerenHappy, Young Club da 14 a 17 anni</w:t>
      </w:r>
    </w:p>
    <w:p w14:paraId="52ED967E" w14:textId="77777777" w:rsidR="00EF1C8E" w:rsidRPr="005E75A1" w:rsidRDefault="00EF1C8E" w:rsidP="00EF1C8E">
      <w:pPr>
        <w:rPr>
          <w:rFonts w:ascii="Arial" w:hAnsi="Arial" w:cs="Arial"/>
          <w:sz w:val="16"/>
          <w:szCs w:val="16"/>
        </w:rPr>
      </w:pPr>
      <w:r w:rsidRPr="005E75A1">
        <w:rPr>
          <w:rFonts w:ascii="Arial" w:hAnsi="Arial" w:cs="Arial"/>
          <w:sz w:val="16"/>
          <w:szCs w:val="16"/>
        </w:rPr>
        <w:t>Un mondo pieno di giochi ed esperienze: la Notte sotto le stelle, l’entusiasmo di sentirsi “già grandi”, trascorrendo la notte in tenda; Animatore per un Giorno, i ragazzi e le ragazze saranno proiettati in un’esperienza unica, faranno ufficialmente parte del nostro staff di animazione, indosseranno la divisa (fornita da Bluserena) e parteciperanno alle attività come veri professionisti dell’intrattenimento, da mattina a sera.</w:t>
      </w:r>
    </w:p>
    <w:p w14:paraId="7FB34227"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Novità 2024: Sunset Vibes, la festa per ragazzi in orario aperitivo. Un modo di tuffarsi con eleganza e stile in un mix irresistibile di moda e divertimento, con gli animatori del dream team e tanta buona musica. </w:t>
      </w:r>
    </w:p>
    <w:p w14:paraId="1AFDBEF7" w14:textId="77777777" w:rsidR="00EF1C8E" w:rsidRPr="005E75A1" w:rsidRDefault="00EF1C8E" w:rsidP="00EF1C8E">
      <w:pPr>
        <w:rPr>
          <w:rFonts w:ascii="Arial" w:hAnsi="Arial" w:cs="Arial"/>
          <w:sz w:val="16"/>
          <w:szCs w:val="16"/>
        </w:rPr>
      </w:pPr>
      <w:r w:rsidRPr="005E75A1">
        <w:rPr>
          <w:rFonts w:ascii="Arial" w:hAnsi="Arial" w:cs="Arial"/>
          <w:sz w:val="16"/>
          <w:szCs w:val="16"/>
        </w:rPr>
        <w:t>Tante le attività in spiaggia nell’area dedicata: corsi sportivi di vela, windsurf, uscite in canoa e Big SUP, uscite in barca a vela e Paddle Surf e a seguire la tendata sotto le stelle e gli immancabili tornei sportivi.</w:t>
      </w:r>
    </w:p>
    <w:p w14:paraId="1393D9AF" w14:textId="0AE5EC9E" w:rsidR="00EF1C8E" w:rsidRPr="005E75A1" w:rsidRDefault="00EF1C8E" w:rsidP="00EF1C8E">
      <w:pPr>
        <w:rPr>
          <w:rFonts w:ascii="Arial" w:hAnsi="Arial" w:cs="Arial"/>
          <w:sz w:val="16"/>
          <w:szCs w:val="16"/>
        </w:rPr>
      </w:pPr>
      <w:r w:rsidRPr="005E75A1">
        <w:rPr>
          <w:rFonts w:ascii="Arial" w:hAnsi="Arial" w:cs="Arial"/>
          <w:sz w:val="16"/>
          <w:szCs w:val="16"/>
        </w:rPr>
        <w:t xml:space="preserve"> Il SerenHappy è disponibile, tutti i giorni eccetto la domenica, dalle 9.30 alle 12.30 e dalle 15.00 alle 18.30, dal 3/6 al 7/9 </w:t>
      </w:r>
    </w:p>
    <w:p w14:paraId="2A12BAC9" w14:textId="77777777" w:rsidR="00EF1C8E" w:rsidRDefault="00EF1C8E" w:rsidP="00EF1C8E">
      <w:pPr>
        <w:rPr>
          <w:rFonts w:ascii="Arial" w:hAnsi="Arial" w:cs="Arial"/>
          <w:b/>
          <w:bCs/>
          <w:sz w:val="16"/>
          <w:szCs w:val="16"/>
        </w:rPr>
      </w:pPr>
    </w:p>
    <w:p w14:paraId="5A54ACFC"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Scuola Nuoto da 3 a 10 anni e Mermaiding</w:t>
      </w:r>
    </w:p>
    <w:p w14:paraId="4537FD23" w14:textId="43B90458" w:rsidR="00EF1C8E" w:rsidRPr="005E75A1" w:rsidRDefault="00EF1C8E" w:rsidP="00725193">
      <w:pPr>
        <w:rPr>
          <w:rFonts w:ascii="Arial" w:hAnsi="Arial" w:cs="Arial"/>
          <w:sz w:val="16"/>
          <w:szCs w:val="16"/>
        </w:rPr>
      </w:pPr>
      <w:r w:rsidRPr="005E75A1">
        <w:rPr>
          <w:rFonts w:ascii="Arial" w:hAnsi="Arial" w:cs="Arial"/>
          <w:sz w:val="16"/>
          <w:szCs w:val="16"/>
        </w:rPr>
        <w:t>I bambini potranno partecipare alle lezioni collettive di nuoto e di mermaiding sotto la guida dei nostri esperti istruttori.</w:t>
      </w:r>
    </w:p>
    <w:p w14:paraId="0FF703F4" w14:textId="77777777" w:rsidR="00EF1C8E" w:rsidRDefault="00EF1C8E" w:rsidP="00EF1C8E">
      <w:pPr>
        <w:rPr>
          <w:rFonts w:ascii="Arial" w:hAnsi="Arial" w:cs="Arial"/>
          <w:b/>
          <w:bCs/>
          <w:sz w:val="16"/>
          <w:szCs w:val="16"/>
        </w:rPr>
      </w:pPr>
    </w:p>
    <w:p w14:paraId="125F721F"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Scuola Danza e Ginnastica Ritmica da 5 a 14 anni</w:t>
      </w:r>
    </w:p>
    <w:p w14:paraId="72A9D7DD" w14:textId="77777777" w:rsidR="00EF1C8E" w:rsidRPr="005E75A1" w:rsidRDefault="00EF1C8E" w:rsidP="00EF1C8E">
      <w:pPr>
        <w:rPr>
          <w:rFonts w:ascii="Arial" w:hAnsi="Arial" w:cs="Arial"/>
          <w:sz w:val="16"/>
          <w:szCs w:val="16"/>
        </w:rPr>
      </w:pPr>
      <w:r w:rsidRPr="005E75A1">
        <w:rPr>
          <w:rFonts w:ascii="Arial" w:hAnsi="Arial" w:cs="Arial"/>
          <w:sz w:val="16"/>
          <w:szCs w:val="16"/>
        </w:rPr>
        <w:t>Corsi di ginnastica ritmica da 5 a 14 anni, dal 3/6 al 7/9, con esibizione a fine settimana: la ginnastica ritmica accompagnerà le bambine a sviluppare il senso del ritmo e dell’espressività, attraverso la musica e l’utilizzo di piccoli attrezzi (nastro, palla e cerchio) con l’immancabile tutù Bluserena. Corsi Bluserena Dance Academy da 3 a 5 anni. La divisa sarà fornita da Bluserena.</w:t>
      </w:r>
    </w:p>
    <w:p w14:paraId="78CB39DC" w14:textId="77777777" w:rsidR="00EF1C8E" w:rsidRPr="005E75A1" w:rsidRDefault="00EF1C8E" w:rsidP="00EF1C8E">
      <w:pPr>
        <w:rPr>
          <w:rFonts w:ascii="Arial" w:hAnsi="Arial" w:cs="Arial"/>
          <w:sz w:val="16"/>
          <w:szCs w:val="16"/>
        </w:rPr>
      </w:pPr>
    </w:p>
    <w:p w14:paraId="2777A170"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Scuola Calcio da 5 a 14 anni</w:t>
      </w:r>
    </w:p>
    <w:p w14:paraId="33790A8C" w14:textId="77777777" w:rsidR="00EF1C8E" w:rsidRPr="005E75A1" w:rsidRDefault="00EF1C8E" w:rsidP="00EF1C8E">
      <w:pPr>
        <w:rPr>
          <w:rFonts w:ascii="Arial" w:hAnsi="Arial" w:cs="Arial"/>
          <w:sz w:val="16"/>
          <w:szCs w:val="16"/>
        </w:rPr>
      </w:pPr>
      <w:r w:rsidRPr="005E75A1">
        <w:rPr>
          <w:rFonts w:ascii="Arial" w:hAnsi="Arial" w:cs="Arial"/>
          <w:sz w:val="16"/>
          <w:szCs w:val="16"/>
        </w:rPr>
        <w:t>Bluserena Football Academy, con istruttori qualificati per bambini e ragazzi da 5 a 14 anni, dal 3/6 al 7/9. Apprenderanno i primi rudimenti e i “trucchi” per diventare dei piccoli campioni. I corsi si terranno in campi da calcetto in erba sintetica. La divisa è fornita da Bluserena.</w:t>
      </w:r>
    </w:p>
    <w:p w14:paraId="459673ED" w14:textId="77777777" w:rsidR="00EF1C8E" w:rsidRPr="005E75A1" w:rsidRDefault="00EF1C8E" w:rsidP="00EF1C8E">
      <w:pPr>
        <w:rPr>
          <w:rFonts w:ascii="Arial" w:hAnsi="Arial" w:cs="Arial"/>
          <w:sz w:val="16"/>
          <w:szCs w:val="16"/>
        </w:rPr>
      </w:pPr>
      <w:r w:rsidRPr="005E75A1">
        <w:rPr>
          <w:rFonts w:ascii="Arial" w:hAnsi="Arial" w:cs="Arial"/>
          <w:sz w:val="16"/>
          <w:szCs w:val="16"/>
        </w:rPr>
        <w:t>Blu Circus</w:t>
      </w:r>
    </w:p>
    <w:p w14:paraId="37EA277C" w14:textId="2BE86DA0" w:rsidR="00EF1C8E" w:rsidRPr="005E75A1" w:rsidRDefault="00EF1C8E" w:rsidP="00EF1C8E">
      <w:pPr>
        <w:rPr>
          <w:rFonts w:ascii="Arial" w:hAnsi="Arial" w:cs="Arial"/>
          <w:sz w:val="16"/>
          <w:szCs w:val="16"/>
        </w:rPr>
      </w:pPr>
      <w:r w:rsidRPr="005E75A1">
        <w:rPr>
          <w:rFonts w:ascii="Arial" w:hAnsi="Arial" w:cs="Arial"/>
          <w:sz w:val="16"/>
          <w:szCs w:val="16"/>
        </w:rPr>
        <w:t>Discipline circensi in un corso dedicato  ai  bambini. Potranno imparare, divertendosi, le basi di giocoleria, equilibrismo e clownerie. Il servizio è disponibile dal 3/6 al 7/9.</w:t>
      </w:r>
    </w:p>
    <w:p w14:paraId="2CF99877" w14:textId="77777777" w:rsidR="00EF1C8E" w:rsidRDefault="00EF1C8E" w:rsidP="00EF1C8E">
      <w:pPr>
        <w:rPr>
          <w:rFonts w:ascii="Arial" w:hAnsi="Arial" w:cs="Arial"/>
          <w:b/>
          <w:bCs/>
          <w:sz w:val="16"/>
          <w:szCs w:val="16"/>
        </w:rPr>
      </w:pPr>
    </w:p>
    <w:p w14:paraId="7E5ACD97"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t>Kit Serenella</w:t>
      </w:r>
    </w:p>
    <w:p w14:paraId="7C8E1B2E"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Per i bambini l’esclusivo KIT SERENELLA. un grande Peluche (50 cm), coperta morbida in pile e soffice sherpa (120x165 cm), borraccia in alluminio (400 ml), sticker e shopper in cotone, tutto personalizzato Serenella. Da richiedere alla prenotazione, a pagamento . </w:t>
      </w:r>
    </w:p>
    <w:p w14:paraId="72B5A154"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t>Mini Maneggio</w:t>
      </w:r>
    </w:p>
    <w:p w14:paraId="3CFB09D4" w14:textId="77777777" w:rsidR="00EF1C8E" w:rsidRPr="005E75A1" w:rsidRDefault="00EF1C8E" w:rsidP="00EF1C8E">
      <w:pPr>
        <w:rPr>
          <w:rFonts w:ascii="Arial" w:hAnsi="Arial" w:cs="Arial"/>
          <w:sz w:val="16"/>
          <w:szCs w:val="16"/>
        </w:rPr>
      </w:pPr>
      <w:r w:rsidRPr="005E75A1">
        <w:rPr>
          <w:rFonts w:ascii="Arial" w:hAnsi="Arial" w:cs="Arial"/>
          <w:sz w:val="16"/>
          <w:szCs w:val="16"/>
        </w:rPr>
        <w:t>Al Calaserena Resort per la gioia dei bimbi sarà possibile divertirsi nel Mini Maneggio (a pagamento) con passeggiata sui pony.</w:t>
      </w:r>
    </w:p>
    <w:p w14:paraId="05B4DCAA" w14:textId="77777777" w:rsidR="00EF1C8E" w:rsidRDefault="00EF1C8E" w:rsidP="00EF1C8E">
      <w:pPr>
        <w:rPr>
          <w:rFonts w:ascii="Arial" w:hAnsi="Arial" w:cs="Arial"/>
          <w:b/>
          <w:bCs/>
          <w:sz w:val="16"/>
          <w:szCs w:val="16"/>
        </w:rPr>
      </w:pPr>
    </w:p>
    <w:p w14:paraId="068226A6"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t>Assistenza Medica</w:t>
      </w:r>
    </w:p>
    <w:p w14:paraId="4A116D52" w14:textId="77777777" w:rsidR="00EF1C8E" w:rsidRPr="005E75A1" w:rsidRDefault="00EF1C8E" w:rsidP="00EF1C8E">
      <w:pPr>
        <w:rPr>
          <w:rFonts w:ascii="Arial" w:hAnsi="Arial" w:cs="Arial"/>
          <w:sz w:val="16"/>
          <w:szCs w:val="16"/>
        </w:rPr>
      </w:pPr>
      <w:r w:rsidRPr="005E75A1">
        <w:rPr>
          <w:rFonts w:ascii="Arial" w:hAnsi="Arial" w:cs="Arial"/>
          <w:sz w:val="16"/>
          <w:szCs w:val="16"/>
        </w:rPr>
        <w:t>Medico residente nel resort e reperibile 24 ore su 24. Studio medico aperto in orari prestabiliti, mattina e pomeriggio, con visite gratuite. Le visite sono a pagamento in altri orari e fuori dallo studio medico.</w:t>
      </w:r>
    </w:p>
    <w:p w14:paraId="199BB36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053EAE12"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t>La Vacanza Approvata dai Pediatri Italiani</w:t>
      </w:r>
    </w:p>
    <w:p w14:paraId="50A8A3B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 resort Bluserena hanno, primi in Italia, il marchio di qualità </w:t>
      </w:r>
      <w:r w:rsidRPr="005E75A1">
        <w:rPr>
          <w:rFonts w:ascii="Arial" w:hAnsi="Arial" w:cs="Arial"/>
          <w:sz w:val="16"/>
          <w:szCs w:val="16"/>
        </w:rPr>
        <w:lastRenderedPageBreak/>
        <w:t>“VACANZA AMICA DEI BAMBINI” riconosciuto dalla Federazione Nazionale Pediatri CipeSispe- Sinspe. I servizi, le attrezzature e il comfort sono progettati anche sulle esigenze dei bambini, dei ragazzi e dei loro genitori, all’insegna del divertimento ma anche della sicurezza e di una costante ed attenta cura della manutenzione:</w:t>
      </w:r>
    </w:p>
    <w:p w14:paraId="709E29CD" w14:textId="77777777" w:rsidR="00EF1C8E" w:rsidRPr="005E75A1" w:rsidRDefault="00EF1C8E" w:rsidP="00EF1C8E">
      <w:pPr>
        <w:rPr>
          <w:rFonts w:ascii="Arial" w:hAnsi="Arial" w:cs="Arial"/>
          <w:sz w:val="16"/>
          <w:szCs w:val="16"/>
        </w:rPr>
      </w:pPr>
      <w:r w:rsidRPr="005E75A1">
        <w:rPr>
          <w:rFonts w:ascii="Arial" w:hAnsi="Arial" w:cs="Arial"/>
          <w:sz w:val="16"/>
          <w:szCs w:val="16"/>
        </w:rPr>
        <w:t>•assistenza medica in hotel 24 ore su 24;</w:t>
      </w:r>
    </w:p>
    <w:p w14:paraId="7EB69AC0" w14:textId="77777777" w:rsidR="00EF1C8E" w:rsidRPr="005E75A1" w:rsidRDefault="00EF1C8E" w:rsidP="00EF1C8E">
      <w:pPr>
        <w:rPr>
          <w:rFonts w:ascii="Arial" w:hAnsi="Arial" w:cs="Arial"/>
          <w:sz w:val="16"/>
          <w:szCs w:val="16"/>
        </w:rPr>
      </w:pPr>
      <w:r w:rsidRPr="005E75A1">
        <w:rPr>
          <w:rFonts w:ascii="Arial" w:hAnsi="Arial" w:cs="Arial"/>
          <w:sz w:val="16"/>
          <w:szCs w:val="16"/>
        </w:rPr>
        <w:t>•possibilità di affidare bambini e ragazzi da 3 a 17 anni a team di professionisti per almeno 9 ore al giorno per 6 giorni su 7, anche in fascia serale (postcena), in club segmentati in almeno 4 distinte fasce d’età;</w:t>
      </w:r>
    </w:p>
    <w:p w14:paraId="3E5BAC90" w14:textId="77777777" w:rsidR="00EF1C8E" w:rsidRPr="005E75A1" w:rsidRDefault="00EF1C8E" w:rsidP="00EF1C8E">
      <w:pPr>
        <w:rPr>
          <w:rFonts w:ascii="Arial" w:hAnsi="Arial" w:cs="Arial"/>
          <w:sz w:val="16"/>
          <w:szCs w:val="16"/>
        </w:rPr>
      </w:pPr>
      <w:r w:rsidRPr="005E75A1">
        <w:rPr>
          <w:rFonts w:ascii="Arial" w:hAnsi="Arial" w:cs="Arial"/>
          <w:sz w:val="16"/>
          <w:szCs w:val="16"/>
        </w:rPr>
        <w:t>•attività sportive e creative per fasce di età, spettacoli di animazione</w:t>
      </w:r>
    </w:p>
    <w:p w14:paraId="5DF7F10B" w14:textId="77777777" w:rsidR="00EF1C8E" w:rsidRPr="005E75A1" w:rsidRDefault="00EF1C8E" w:rsidP="00EF1C8E">
      <w:pPr>
        <w:rPr>
          <w:rFonts w:ascii="Arial" w:hAnsi="Arial" w:cs="Arial"/>
          <w:sz w:val="16"/>
          <w:szCs w:val="16"/>
        </w:rPr>
      </w:pPr>
      <w:r w:rsidRPr="005E75A1">
        <w:rPr>
          <w:rFonts w:ascii="Arial" w:hAnsi="Arial" w:cs="Arial"/>
          <w:sz w:val="16"/>
          <w:szCs w:val="16"/>
        </w:rPr>
        <w:t>•dedicati a bambini e ragazzi; campi sportivi con sporgenze protette e assenza di barriere architettoniche;</w:t>
      </w:r>
    </w:p>
    <w:p w14:paraId="0BE71FF2" w14:textId="77777777" w:rsidR="00EF1C8E" w:rsidRPr="005E75A1" w:rsidRDefault="00EF1C8E" w:rsidP="00EF1C8E">
      <w:pPr>
        <w:rPr>
          <w:rFonts w:ascii="Arial" w:hAnsi="Arial" w:cs="Arial"/>
          <w:sz w:val="16"/>
          <w:szCs w:val="16"/>
        </w:rPr>
      </w:pPr>
      <w:r w:rsidRPr="005E75A1">
        <w:rPr>
          <w:rFonts w:ascii="Arial" w:hAnsi="Arial" w:cs="Arial"/>
          <w:sz w:val="16"/>
          <w:szCs w:val="16"/>
        </w:rPr>
        <w:t>•grandi parchi giochi accessibili a bambini, piscine con acquascivoli e con acqua bassa per i più piccoli;</w:t>
      </w:r>
    </w:p>
    <w:p w14:paraId="3CC13E70" w14:textId="77777777" w:rsidR="00EF1C8E" w:rsidRPr="005E75A1" w:rsidRDefault="00EF1C8E" w:rsidP="00EF1C8E">
      <w:pPr>
        <w:rPr>
          <w:rFonts w:ascii="Arial" w:hAnsi="Arial" w:cs="Arial"/>
          <w:sz w:val="16"/>
          <w:szCs w:val="16"/>
        </w:rPr>
      </w:pPr>
      <w:r w:rsidRPr="005E75A1">
        <w:rPr>
          <w:rFonts w:ascii="Arial" w:hAnsi="Arial" w:cs="Arial"/>
          <w:sz w:val="16"/>
          <w:szCs w:val="16"/>
        </w:rPr>
        <w:t>•ampia spiaggia sabbiosa o, per lidi non sabbiosi, ausili per facilitare la balneazione e in spiaggia area sicura e delimitata riservata ai bambini;</w:t>
      </w:r>
    </w:p>
    <w:p w14:paraId="5C851904" w14:textId="77777777" w:rsidR="00EF1C8E" w:rsidRPr="005E75A1" w:rsidRDefault="00EF1C8E" w:rsidP="00EF1C8E">
      <w:pPr>
        <w:rPr>
          <w:rFonts w:ascii="Arial" w:hAnsi="Arial" w:cs="Arial"/>
          <w:sz w:val="16"/>
          <w:szCs w:val="16"/>
        </w:rPr>
      </w:pPr>
      <w:r w:rsidRPr="005E75A1">
        <w:rPr>
          <w:rFonts w:ascii="Arial" w:hAnsi="Arial" w:cs="Arial"/>
          <w:sz w:val="16"/>
          <w:szCs w:val="16"/>
        </w:rPr>
        <w:t>•Baby Kitchen per la preparazione dei pasti ai bambini 0-3 anni, con assistenza negli orari dei pasti principali e disponibilità di alimenti specifici;</w:t>
      </w:r>
    </w:p>
    <w:p w14:paraId="791D8F7B" w14:textId="77777777" w:rsidR="00EF1C8E" w:rsidRPr="005E75A1" w:rsidRDefault="00EF1C8E" w:rsidP="00EF1C8E">
      <w:pPr>
        <w:rPr>
          <w:rFonts w:ascii="Arial" w:hAnsi="Arial" w:cs="Arial"/>
          <w:sz w:val="16"/>
          <w:szCs w:val="16"/>
        </w:rPr>
      </w:pPr>
      <w:r w:rsidRPr="005E75A1">
        <w:rPr>
          <w:rFonts w:ascii="Arial" w:hAnsi="Arial" w:cs="Arial"/>
          <w:sz w:val="16"/>
          <w:szCs w:val="16"/>
        </w:rPr>
        <w:t>•possibilità di pranzo in area riservata e ad uso esclusivo di bambini e ragazzi in compagnia degli animatori;</w:t>
      </w:r>
    </w:p>
    <w:p w14:paraId="7E166A80" w14:textId="77777777" w:rsidR="00EF1C8E" w:rsidRPr="005E75A1" w:rsidRDefault="00EF1C8E" w:rsidP="00EF1C8E">
      <w:pPr>
        <w:rPr>
          <w:rFonts w:ascii="Arial" w:hAnsi="Arial" w:cs="Arial"/>
          <w:sz w:val="16"/>
          <w:szCs w:val="16"/>
        </w:rPr>
      </w:pPr>
      <w:r w:rsidRPr="005E75A1">
        <w:rPr>
          <w:rFonts w:ascii="Arial" w:hAnsi="Arial" w:cs="Arial"/>
          <w:sz w:val="16"/>
          <w:szCs w:val="16"/>
        </w:rPr>
        <w:t>•boutique e negozi forniti di articoli per la prima infanzia e per i più grandicelli e servizio di prenotazione e consegna medicinali, noleggio passeggini.</w:t>
      </w:r>
    </w:p>
    <w:p w14:paraId="3D00A46A" w14:textId="77777777" w:rsidR="00EF1C8E" w:rsidRPr="005E75A1" w:rsidRDefault="00EF1C8E" w:rsidP="00EF1C8E">
      <w:pPr>
        <w:rPr>
          <w:rFonts w:ascii="Arial" w:hAnsi="Arial" w:cs="Arial"/>
          <w:sz w:val="16"/>
          <w:szCs w:val="16"/>
        </w:rPr>
      </w:pPr>
      <w:r w:rsidRPr="005E75A1">
        <w:rPr>
          <w:rFonts w:ascii="Arial" w:hAnsi="Arial" w:cs="Arial"/>
          <w:sz w:val="16"/>
          <w:szCs w:val="16"/>
        </w:rPr>
        <w:t>•Culla, fasciatoio, riduttore WC (su richiesta), scaldabiberon, set biancheria, kit baby con detergenti per bambini, vaschette per il bagnetto e spondine per i letti (a richiesta) in camera; disponibilità di fasciatoi nei bagni comuni e seggiolone in sala ristorante.</w:t>
      </w:r>
    </w:p>
    <w:p w14:paraId="5CB05058" w14:textId="77777777" w:rsidR="00EF1C8E" w:rsidRDefault="00EF1C8E" w:rsidP="00EF1C8E">
      <w:pPr>
        <w:rPr>
          <w:rFonts w:ascii="Arial" w:hAnsi="Arial" w:cs="Arial"/>
          <w:sz w:val="16"/>
          <w:szCs w:val="16"/>
        </w:rPr>
      </w:pPr>
    </w:p>
    <w:p w14:paraId="73073800" w14:textId="77777777" w:rsidR="00EF1C8E" w:rsidRDefault="00EF1C8E" w:rsidP="00EF1C8E">
      <w:pPr>
        <w:rPr>
          <w:rFonts w:ascii="Arial" w:hAnsi="Arial" w:cs="Arial"/>
          <w:b/>
          <w:bCs/>
          <w:sz w:val="18"/>
          <w:szCs w:val="18"/>
        </w:rPr>
      </w:pPr>
      <w:r w:rsidRPr="00AF5D36">
        <w:rPr>
          <w:rFonts w:ascii="Arial" w:hAnsi="Arial" w:cs="Arial"/>
          <w:b/>
          <w:bCs/>
          <w:sz w:val="18"/>
          <w:szCs w:val="18"/>
        </w:rPr>
        <w:t xml:space="preserve">SPORT </w:t>
      </w:r>
    </w:p>
    <w:p w14:paraId="76FC57C0" w14:textId="77777777" w:rsidR="00EF1C8E" w:rsidRPr="00AF5D36" w:rsidRDefault="00EF1C8E" w:rsidP="00EF1C8E">
      <w:pPr>
        <w:rPr>
          <w:rFonts w:ascii="Arial" w:hAnsi="Arial" w:cs="Arial"/>
          <w:b/>
          <w:bCs/>
          <w:sz w:val="18"/>
          <w:szCs w:val="18"/>
        </w:rPr>
      </w:pPr>
    </w:p>
    <w:p w14:paraId="49BF556A" w14:textId="77777777" w:rsidR="00EF1C8E" w:rsidRPr="005E75A1" w:rsidRDefault="00EF1C8E" w:rsidP="00EF1C8E">
      <w:pPr>
        <w:rPr>
          <w:rFonts w:ascii="Arial" w:hAnsi="Arial" w:cs="Arial"/>
          <w:sz w:val="16"/>
          <w:szCs w:val="16"/>
        </w:rPr>
      </w:pPr>
      <w:r w:rsidRPr="00AF5D36">
        <w:rPr>
          <w:rFonts w:ascii="Arial" w:hAnsi="Arial" w:cs="Arial"/>
          <w:b/>
          <w:bCs/>
          <w:sz w:val="16"/>
          <w:szCs w:val="16"/>
        </w:rPr>
        <w:t>FITNESS, MILLE ATTIVITA’, SPAZI E ISTRUTTORI QUALIFICATI</w:t>
      </w:r>
    </w:p>
    <w:p w14:paraId="4B5EFD29" w14:textId="5A64C2C2" w:rsidR="00EF1C8E" w:rsidRDefault="00EF1C8E" w:rsidP="00EF1C8E">
      <w:pPr>
        <w:rPr>
          <w:rFonts w:ascii="Arial" w:hAnsi="Arial" w:cs="Arial"/>
          <w:sz w:val="16"/>
          <w:szCs w:val="16"/>
        </w:rPr>
      </w:pPr>
      <w:r w:rsidRPr="005E75A1">
        <w:rPr>
          <w:rFonts w:ascii="Arial" w:hAnsi="Arial" w:cs="Arial"/>
          <w:sz w:val="16"/>
          <w:szCs w:val="16"/>
        </w:rPr>
        <w:t>Ricco programma di ginnastiche di gruppo con i nostri istruttori  sia in area fitness che all’esterno: Yoga, Zumba, Tai chi Stretch (novità 2024), Acquagym, Nordic Walking, Latin fitness (novità 2024)</w:t>
      </w:r>
      <w:r w:rsidR="007B54F6">
        <w:rPr>
          <w:rFonts w:ascii="Arial" w:hAnsi="Arial" w:cs="Arial"/>
          <w:sz w:val="16"/>
          <w:szCs w:val="16"/>
        </w:rPr>
        <w:t>, a ritmo</w:t>
      </w:r>
      <w:r w:rsidR="007B54F6" w:rsidRPr="007B54F6">
        <w:rPr>
          <w:rFonts w:ascii="Arial" w:hAnsi="Arial" w:cs="Arial"/>
          <w:sz w:val="16"/>
          <w:szCs w:val="16"/>
        </w:rPr>
        <w:t xml:space="preserve"> di danze latino americane</w:t>
      </w:r>
      <w:r w:rsidR="007B54F6">
        <w:rPr>
          <w:rFonts w:ascii="Arial" w:hAnsi="Arial" w:cs="Arial"/>
          <w:sz w:val="16"/>
          <w:szCs w:val="16"/>
        </w:rPr>
        <w:t xml:space="preserve"> come salsa, merengue e baciata,</w:t>
      </w:r>
      <w:r w:rsidR="007B54F6" w:rsidRPr="007B54F6">
        <w:rPr>
          <w:rFonts w:ascii="Arial" w:hAnsi="Arial" w:cs="Arial"/>
          <w:sz w:val="16"/>
          <w:szCs w:val="16"/>
        </w:rPr>
        <w:t xml:space="preserve"> il per</w:t>
      </w:r>
      <w:r w:rsidR="00F16D5B">
        <w:rPr>
          <w:rFonts w:ascii="Arial" w:hAnsi="Arial" w:cs="Arial"/>
          <w:sz w:val="16"/>
          <w:szCs w:val="16"/>
        </w:rPr>
        <w:t xml:space="preserve">fetto </w:t>
      </w:r>
      <w:r w:rsidR="007B54F6" w:rsidRPr="007B54F6">
        <w:rPr>
          <w:rFonts w:ascii="Arial" w:hAnsi="Arial" w:cs="Arial"/>
          <w:sz w:val="16"/>
          <w:szCs w:val="16"/>
        </w:rPr>
        <w:t>connubio tra danza e allenamento. Sono previsti momenti di tonificazione generale e core training per incrementare l’intensità del corso</w:t>
      </w:r>
      <w:r w:rsidRPr="005E75A1">
        <w:rPr>
          <w:rFonts w:ascii="Arial" w:hAnsi="Arial" w:cs="Arial"/>
          <w:sz w:val="16"/>
          <w:szCs w:val="16"/>
        </w:rPr>
        <w:t>danza e ginnastica aerobica si fondono in un’esperienza intensa a ritmo di hip-hop, samba e salsa</w:t>
      </w:r>
      <w:r w:rsidR="007B54F6">
        <w:rPr>
          <w:rFonts w:ascii="Arial" w:hAnsi="Arial" w:cs="Arial"/>
          <w:sz w:val="16"/>
          <w:szCs w:val="16"/>
        </w:rPr>
        <w:t>.</w:t>
      </w:r>
      <w:r w:rsidRPr="005E75A1">
        <w:rPr>
          <w:rFonts w:ascii="Arial" w:hAnsi="Arial" w:cs="Arial"/>
          <w:sz w:val="16"/>
          <w:szCs w:val="16"/>
        </w:rPr>
        <w:t xml:space="preserve"> </w:t>
      </w:r>
      <w:r w:rsidR="007B54F6">
        <w:rPr>
          <w:rFonts w:ascii="Arial" w:hAnsi="Arial" w:cs="Arial"/>
          <w:sz w:val="16"/>
          <w:szCs w:val="16"/>
        </w:rPr>
        <w:t>J</w:t>
      </w:r>
      <w:r w:rsidRPr="005E75A1">
        <w:rPr>
          <w:rFonts w:ascii="Arial" w:hAnsi="Arial" w:cs="Arial"/>
          <w:sz w:val="16"/>
          <w:szCs w:val="16"/>
        </w:rPr>
        <w:t xml:space="preserve">ump fitness, il tappeto elastico che aiuta a bruciare calorie a ritmo di musica. </w:t>
      </w:r>
      <w:r w:rsidR="00725193">
        <w:rPr>
          <w:rFonts w:ascii="Arial" w:hAnsi="Arial" w:cs="Arial"/>
          <w:sz w:val="16"/>
          <w:szCs w:val="16"/>
        </w:rPr>
        <w:t xml:space="preserve">Presso il Calaserena Resort, </w:t>
      </w:r>
      <w:r w:rsidRPr="005E75A1">
        <w:rPr>
          <w:rFonts w:ascii="Arial" w:hAnsi="Arial" w:cs="Arial"/>
          <w:sz w:val="16"/>
          <w:szCs w:val="16"/>
        </w:rPr>
        <w:t>moderna area fitness coperta, con assistenza di istruttori qualificati in orari prestabiliti, attrezzata con macchine isotoniche, manubri, tappeto walking,</w:t>
      </w:r>
      <w:r w:rsidR="00725193">
        <w:rPr>
          <w:rFonts w:ascii="Arial" w:hAnsi="Arial" w:cs="Arial"/>
          <w:sz w:val="16"/>
          <w:szCs w:val="16"/>
        </w:rPr>
        <w:t xml:space="preserve"> </w:t>
      </w:r>
      <w:r w:rsidRPr="005E75A1">
        <w:rPr>
          <w:rFonts w:ascii="Arial" w:hAnsi="Arial" w:cs="Arial"/>
          <w:sz w:val="16"/>
          <w:szCs w:val="16"/>
        </w:rPr>
        <w:t xml:space="preserve">bici da spinning Balance board e corda sviluppo forza. </w:t>
      </w:r>
    </w:p>
    <w:p w14:paraId="1622EB09" w14:textId="77777777" w:rsidR="00EF1C8E" w:rsidRPr="005E75A1" w:rsidRDefault="00EF1C8E" w:rsidP="00EF1C8E">
      <w:pPr>
        <w:rPr>
          <w:rFonts w:ascii="Arial" w:hAnsi="Arial" w:cs="Arial"/>
          <w:sz w:val="16"/>
          <w:szCs w:val="16"/>
        </w:rPr>
      </w:pPr>
    </w:p>
    <w:p w14:paraId="549F6347"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Calcio, Tennis, Nuoto e molto altro</w:t>
      </w:r>
    </w:p>
    <w:p w14:paraId="01B07EAD" w14:textId="6690615E" w:rsidR="00EF1C8E" w:rsidRPr="005E75A1" w:rsidRDefault="00EF1C8E" w:rsidP="00EF1C8E">
      <w:pPr>
        <w:rPr>
          <w:rFonts w:ascii="Arial" w:hAnsi="Arial" w:cs="Arial"/>
          <w:sz w:val="16"/>
          <w:szCs w:val="16"/>
        </w:rPr>
      </w:pPr>
      <w:r w:rsidRPr="005E75A1">
        <w:rPr>
          <w:rFonts w:ascii="Arial" w:hAnsi="Arial" w:cs="Arial"/>
          <w:sz w:val="16"/>
          <w:szCs w:val="16"/>
        </w:rPr>
        <w:t>Ricchissime le dotazioni sportive: piscine per il</w:t>
      </w:r>
    </w:p>
    <w:p w14:paraId="6AF86B31" w14:textId="0FB0066D" w:rsidR="00EF1C8E" w:rsidRPr="005E75A1" w:rsidRDefault="00EF1C8E" w:rsidP="00EF1C8E">
      <w:pPr>
        <w:rPr>
          <w:rFonts w:ascii="Arial" w:hAnsi="Arial" w:cs="Arial"/>
          <w:sz w:val="16"/>
          <w:szCs w:val="16"/>
        </w:rPr>
      </w:pPr>
      <w:r w:rsidRPr="005E75A1">
        <w:rPr>
          <w:rFonts w:ascii="Arial" w:hAnsi="Arial" w:cs="Arial"/>
          <w:sz w:val="16"/>
          <w:szCs w:val="16"/>
        </w:rPr>
        <w:t>nuoto,, campi illuminati da calcetto in erba sintetica, tennis, , beach tennis</w:t>
      </w:r>
      <w:r w:rsidR="00725193">
        <w:rPr>
          <w:rFonts w:ascii="Arial" w:hAnsi="Arial" w:cs="Arial"/>
          <w:sz w:val="16"/>
          <w:szCs w:val="16"/>
        </w:rPr>
        <w:t>,</w:t>
      </w:r>
      <w:r w:rsidRPr="005E75A1">
        <w:rPr>
          <w:rFonts w:ascii="Arial" w:hAnsi="Arial" w:cs="Arial"/>
          <w:sz w:val="16"/>
          <w:szCs w:val="16"/>
        </w:rPr>
        <w:t xml:space="preserve"> beach volley</w:t>
      </w:r>
      <w:r w:rsidR="00725193">
        <w:rPr>
          <w:rFonts w:ascii="Arial" w:hAnsi="Arial" w:cs="Arial"/>
          <w:sz w:val="16"/>
          <w:szCs w:val="16"/>
        </w:rPr>
        <w:t xml:space="preserve"> e padel.</w:t>
      </w:r>
      <w:r w:rsidRPr="005E75A1">
        <w:rPr>
          <w:rFonts w:ascii="Arial" w:hAnsi="Arial" w:cs="Arial"/>
          <w:sz w:val="16"/>
          <w:szCs w:val="16"/>
        </w:rPr>
        <w:t>. Inoltre, postazioni di tiro con l’arco, tiro a segno, tavoli da ping-pong e campi bocce. Gli Ospiti potranno partecipare a lezioni collettive e individuali di nuoto ), vela, tennis e tiro con l’arco dal 27/5 al 7/9. Disponibili inoltre corsi individuali e collettivi di windsurf e vela. Tutte le lezioni individuali sono a pagamento.</w:t>
      </w:r>
    </w:p>
    <w:p w14:paraId="5735276B" w14:textId="77777777" w:rsidR="00EF1C8E" w:rsidRPr="005E75A1" w:rsidRDefault="00EF1C8E" w:rsidP="00EF1C8E">
      <w:pPr>
        <w:rPr>
          <w:rFonts w:ascii="Arial" w:hAnsi="Arial" w:cs="Arial"/>
          <w:sz w:val="16"/>
          <w:szCs w:val="16"/>
        </w:rPr>
      </w:pPr>
    </w:p>
    <w:p w14:paraId="2D3624F0"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 xml:space="preserve">Bluserena Seasport </w:t>
      </w:r>
    </w:p>
    <w:p w14:paraId="1133E8B4" w14:textId="4966F5F2" w:rsidR="00EF1C8E" w:rsidRPr="005E75A1" w:rsidRDefault="00EF1C8E" w:rsidP="00EF1C8E">
      <w:pPr>
        <w:rPr>
          <w:rFonts w:ascii="Arial" w:hAnsi="Arial" w:cs="Arial"/>
          <w:sz w:val="16"/>
          <w:szCs w:val="16"/>
        </w:rPr>
      </w:pPr>
      <w:r w:rsidRPr="005E75A1">
        <w:rPr>
          <w:rFonts w:ascii="Arial" w:hAnsi="Arial" w:cs="Arial"/>
          <w:sz w:val="16"/>
          <w:szCs w:val="16"/>
        </w:rPr>
        <w:t xml:space="preserve">Il Club degli sport nautici. Divertimento e sport: canoe, vela, windsurf, tavole Paddle Surf (anche Big Sup fino a 8 persone!); lezioni collettive gratuite e private a pagamento di vela e windsurf. Inoltre, possibilità (salvo disponibilità del fornitore esterno, a pagamento), escursioni in barca e/o gommone al Calaserena Resort </w:t>
      </w:r>
    </w:p>
    <w:p w14:paraId="0F72E8E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1E01537F" w14:textId="77777777" w:rsidR="00EF1C8E" w:rsidRPr="005E75A1" w:rsidRDefault="00EF1C8E" w:rsidP="00EF1C8E">
      <w:pPr>
        <w:rPr>
          <w:rFonts w:ascii="Arial" w:hAnsi="Arial" w:cs="Arial"/>
          <w:sz w:val="16"/>
          <w:szCs w:val="16"/>
        </w:rPr>
      </w:pPr>
    </w:p>
    <w:p w14:paraId="33ECEEE7" w14:textId="77777777" w:rsidR="00EF1C8E" w:rsidRPr="00F774F0" w:rsidRDefault="00EF1C8E" w:rsidP="00EF1C8E">
      <w:pPr>
        <w:rPr>
          <w:rFonts w:ascii="Arial" w:hAnsi="Arial" w:cs="Arial"/>
          <w:b/>
          <w:bCs/>
          <w:sz w:val="18"/>
          <w:szCs w:val="18"/>
        </w:rPr>
      </w:pPr>
      <w:r w:rsidRPr="00F774F0">
        <w:rPr>
          <w:rFonts w:ascii="Arial" w:hAnsi="Arial" w:cs="Arial"/>
          <w:b/>
          <w:bCs/>
          <w:sz w:val="18"/>
          <w:szCs w:val="18"/>
        </w:rPr>
        <w:t>WELLNESS</w:t>
      </w:r>
    </w:p>
    <w:p w14:paraId="2395DD80"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BLUWELLNESS</w:t>
      </w:r>
    </w:p>
    <w:p w14:paraId="475F3936" w14:textId="4C6400D8" w:rsidR="00EF1C8E" w:rsidRPr="005E75A1" w:rsidRDefault="00EF1C8E" w:rsidP="00EF1C8E">
      <w:pPr>
        <w:rPr>
          <w:rFonts w:ascii="Arial" w:hAnsi="Arial" w:cs="Arial"/>
          <w:sz w:val="16"/>
          <w:szCs w:val="16"/>
        </w:rPr>
      </w:pPr>
      <w:r w:rsidRPr="005E75A1">
        <w:rPr>
          <w:rFonts w:ascii="Arial" w:hAnsi="Arial" w:cs="Arial"/>
          <w:sz w:val="16"/>
          <w:szCs w:val="16"/>
        </w:rPr>
        <w:t xml:space="preserve">E’ l’area dedicata a chi in Vacanza desidera concedersi una pausa all’insegna del relax e del benessere. </w:t>
      </w:r>
      <w:r w:rsidR="00172A2F">
        <w:rPr>
          <w:rFonts w:ascii="Arial" w:hAnsi="Arial" w:cs="Arial"/>
          <w:sz w:val="16"/>
          <w:szCs w:val="16"/>
        </w:rPr>
        <w:t>Il</w:t>
      </w:r>
      <w:r w:rsidRPr="005E75A1">
        <w:rPr>
          <w:rFonts w:ascii="Arial" w:hAnsi="Arial" w:cs="Arial"/>
          <w:sz w:val="16"/>
          <w:szCs w:val="16"/>
        </w:rPr>
        <w:t xml:space="preserve"> resort propone trattamenti viso e corpo, massaggi rilassanti, sportivi e olistici e percorsi benessere personalizzati (servizi a pagamento e disponibili dal lunedì alla domenica).  </w:t>
      </w:r>
      <w:r w:rsidR="00725193">
        <w:rPr>
          <w:rFonts w:ascii="Arial" w:hAnsi="Arial" w:cs="Arial"/>
          <w:sz w:val="16"/>
          <w:szCs w:val="16"/>
        </w:rPr>
        <w:t>P</w:t>
      </w:r>
      <w:r w:rsidRPr="005E75A1">
        <w:rPr>
          <w:rFonts w:ascii="Arial" w:hAnsi="Arial" w:cs="Arial"/>
          <w:sz w:val="16"/>
          <w:szCs w:val="16"/>
        </w:rPr>
        <w:t xml:space="preserve">resso il Calaserena Resort (novità 2024), nuova Area fitness e nuova SPA (quest’ultima a pagamento). </w:t>
      </w:r>
    </w:p>
    <w:p w14:paraId="2B22B1EC" w14:textId="77777777" w:rsidR="00EF1C8E" w:rsidRDefault="00EF1C8E" w:rsidP="00EF1C8E">
      <w:pPr>
        <w:rPr>
          <w:rFonts w:ascii="Arial" w:hAnsi="Arial" w:cs="Arial"/>
          <w:sz w:val="16"/>
          <w:szCs w:val="16"/>
        </w:rPr>
      </w:pPr>
    </w:p>
    <w:p w14:paraId="2B4DE903" w14:textId="7EE7058A" w:rsidR="00EF1C8E" w:rsidRDefault="00EF1C8E" w:rsidP="00EF1C8E">
      <w:pPr>
        <w:rPr>
          <w:rFonts w:ascii="Arial" w:hAnsi="Arial" w:cs="Arial"/>
          <w:sz w:val="16"/>
          <w:szCs w:val="16"/>
        </w:rPr>
      </w:pPr>
    </w:p>
    <w:p w14:paraId="66F0D30E" w14:textId="77777777" w:rsidR="00EF1C8E" w:rsidRPr="005E75A1" w:rsidRDefault="00EF1C8E" w:rsidP="00EF1C8E">
      <w:pPr>
        <w:rPr>
          <w:rFonts w:ascii="Arial" w:hAnsi="Arial" w:cs="Arial"/>
          <w:sz w:val="16"/>
          <w:szCs w:val="16"/>
        </w:rPr>
      </w:pPr>
    </w:p>
    <w:p w14:paraId="563CD1B5" w14:textId="77777777" w:rsidR="00EF1C8E" w:rsidRPr="005E75A1" w:rsidRDefault="00EF1C8E" w:rsidP="00EF1C8E">
      <w:pPr>
        <w:rPr>
          <w:rFonts w:ascii="Arial" w:hAnsi="Arial" w:cs="Arial"/>
          <w:sz w:val="16"/>
          <w:szCs w:val="16"/>
        </w:rPr>
      </w:pPr>
    </w:p>
    <w:p w14:paraId="412CC900" w14:textId="77777777" w:rsidR="00EF1C8E" w:rsidRPr="005E75A1" w:rsidRDefault="00EF1C8E" w:rsidP="00EF1C8E">
      <w:pPr>
        <w:rPr>
          <w:rFonts w:ascii="Arial" w:hAnsi="Arial" w:cs="Arial"/>
          <w:sz w:val="16"/>
          <w:szCs w:val="16"/>
        </w:rPr>
      </w:pPr>
    </w:p>
    <w:p w14:paraId="6E27EB6D"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BLUSERENA SENZA BARRIERE</w:t>
      </w:r>
    </w:p>
    <w:p w14:paraId="0C7F9A0E" w14:textId="746DCB4B" w:rsidR="00EF1C8E" w:rsidRPr="005E75A1" w:rsidRDefault="00E609CB" w:rsidP="00EF1C8E">
      <w:pPr>
        <w:rPr>
          <w:rFonts w:ascii="Arial" w:hAnsi="Arial" w:cs="Arial"/>
          <w:sz w:val="16"/>
          <w:szCs w:val="16"/>
        </w:rPr>
      </w:pPr>
      <w:r>
        <w:rPr>
          <w:rFonts w:ascii="Arial" w:hAnsi="Arial" w:cs="Arial"/>
          <w:sz w:val="16"/>
          <w:szCs w:val="16"/>
        </w:rPr>
        <w:t>Il Calaserena Resort è</w:t>
      </w:r>
      <w:r w:rsidR="00EF1C8E" w:rsidRPr="005E75A1">
        <w:rPr>
          <w:rFonts w:ascii="Arial" w:hAnsi="Arial" w:cs="Arial"/>
          <w:sz w:val="16"/>
          <w:szCs w:val="16"/>
        </w:rPr>
        <w:t xml:space="preserve"> priv</w:t>
      </w:r>
      <w:r>
        <w:rPr>
          <w:rFonts w:ascii="Arial" w:hAnsi="Arial" w:cs="Arial"/>
          <w:sz w:val="16"/>
          <w:szCs w:val="16"/>
        </w:rPr>
        <w:t>o</w:t>
      </w:r>
      <w:r w:rsidR="00EF1C8E" w:rsidRPr="005E75A1">
        <w:rPr>
          <w:rFonts w:ascii="Arial" w:hAnsi="Arial" w:cs="Arial"/>
          <w:sz w:val="16"/>
          <w:szCs w:val="16"/>
        </w:rPr>
        <w:t>di barriere architettoniche. Disponibili camere per diversamente abili, posto auto riservato nel parcheggio, in anfiteatro e in spiaggia (vicino passerella). In spiaggia è a disposizione una sedia Job, specifica per il bagno in mare. A richiesta, è possibile noleggiare sedie a rotelle. Non sono previsti servizi di accompagnamento individuale.</w:t>
      </w:r>
    </w:p>
    <w:p w14:paraId="1645BC77" w14:textId="77777777" w:rsidR="00EF1C8E" w:rsidRDefault="00EF1C8E" w:rsidP="00EF1C8E">
      <w:pPr>
        <w:rPr>
          <w:rFonts w:ascii="Arial" w:hAnsi="Arial" w:cs="Arial"/>
          <w:b/>
          <w:bCs/>
          <w:sz w:val="16"/>
          <w:szCs w:val="16"/>
        </w:rPr>
      </w:pPr>
    </w:p>
    <w:p w14:paraId="0C5BEF9C"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WI-FI</w:t>
      </w:r>
    </w:p>
    <w:p w14:paraId="3E03E700" w14:textId="77777777" w:rsidR="00EF1C8E" w:rsidRPr="005E75A1" w:rsidRDefault="00EF1C8E" w:rsidP="00EF1C8E">
      <w:pPr>
        <w:rPr>
          <w:rFonts w:ascii="Arial" w:hAnsi="Arial" w:cs="Arial"/>
          <w:sz w:val="16"/>
          <w:szCs w:val="16"/>
        </w:rPr>
      </w:pPr>
      <w:r w:rsidRPr="005E75A1">
        <w:rPr>
          <w:rFonts w:ascii="Arial" w:hAnsi="Arial" w:cs="Arial"/>
          <w:sz w:val="16"/>
          <w:szCs w:val="16"/>
        </w:rPr>
        <w:t>Connessione Wi-Fi gratuita in tutte le camere e aree comuni.</w:t>
      </w:r>
    </w:p>
    <w:p w14:paraId="3F5943EE" w14:textId="768CC1DF" w:rsidR="00EF1C8E" w:rsidRPr="005E75A1" w:rsidRDefault="00EF1C8E" w:rsidP="00EF1C8E">
      <w:pPr>
        <w:rPr>
          <w:rFonts w:ascii="Arial" w:hAnsi="Arial" w:cs="Arial"/>
          <w:sz w:val="16"/>
          <w:szCs w:val="16"/>
        </w:rPr>
      </w:pPr>
    </w:p>
    <w:p w14:paraId="5E8FCEEF" w14:textId="77777777" w:rsidR="00EF1C8E" w:rsidRDefault="00EF1C8E" w:rsidP="00EF1C8E">
      <w:pPr>
        <w:rPr>
          <w:rFonts w:ascii="Arial" w:hAnsi="Arial" w:cs="Arial"/>
          <w:sz w:val="16"/>
          <w:szCs w:val="16"/>
        </w:rPr>
      </w:pPr>
    </w:p>
    <w:p w14:paraId="4E029FFC" w14:textId="77777777" w:rsidR="00EF1C8E" w:rsidRDefault="00EF1C8E" w:rsidP="00EF1C8E">
      <w:pPr>
        <w:rPr>
          <w:rFonts w:ascii="Arial" w:hAnsi="Arial" w:cs="Arial"/>
          <w:sz w:val="16"/>
          <w:szCs w:val="16"/>
        </w:rPr>
      </w:pPr>
    </w:p>
    <w:p w14:paraId="55C0555F" w14:textId="77777777" w:rsidR="00EF1C8E" w:rsidRDefault="00EF1C8E" w:rsidP="00EF1C8E">
      <w:pPr>
        <w:rPr>
          <w:rFonts w:ascii="Arial" w:hAnsi="Arial" w:cs="Arial"/>
          <w:sz w:val="16"/>
          <w:szCs w:val="16"/>
        </w:rPr>
      </w:pPr>
    </w:p>
    <w:p w14:paraId="4E97FAA6" w14:textId="77777777" w:rsidR="00EF1C8E" w:rsidRDefault="00EF1C8E" w:rsidP="00EF1C8E">
      <w:pPr>
        <w:rPr>
          <w:rFonts w:ascii="Arial" w:hAnsi="Arial" w:cs="Arial"/>
          <w:sz w:val="16"/>
          <w:szCs w:val="16"/>
        </w:rPr>
      </w:pPr>
    </w:p>
    <w:p w14:paraId="377783AD" w14:textId="77777777" w:rsidR="00EF1C8E" w:rsidRDefault="00EF1C8E" w:rsidP="00EF1C8E">
      <w:pPr>
        <w:rPr>
          <w:rFonts w:ascii="Arial" w:hAnsi="Arial" w:cs="Arial"/>
          <w:sz w:val="16"/>
          <w:szCs w:val="16"/>
        </w:rPr>
      </w:pPr>
    </w:p>
    <w:p w14:paraId="7F0367B9" w14:textId="77777777" w:rsidR="00EF1C8E" w:rsidRDefault="00EF1C8E" w:rsidP="00EF1C8E">
      <w:pPr>
        <w:rPr>
          <w:rFonts w:ascii="Arial" w:hAnsi="Arial" w:cs="Arial"/>
          <w:sz w:val="16"/>
          <w:szCs w:val="16"/>
        </w:rPr>
      </w:pPr>
    </w:p>
    <w:p w14:paraId="40AF2948" w14:textId="77777777" w:rsidR="00EF1C8E" w:rsidRDefault="00EF1C8E" w:rsidP="00EF1C8E">
      <w:pPr>
        <w:rPr>
          <w:rFonts w:ascii="Arial" w:hAnsi="Arial" w:cs="Arial"/>
          <w:sz w:val="16"/>
          <w:szCs w:val="16"/>
        </w:rPr>
      </w:pPr>
    </w:p>
    <w:p w14:paraId="1ACF796A" w14:textId="77777777" w:rsidR="00EF1C8E" w:rsidRDefault="00EF1C8E" w:rsidP="00EF1C8E">
      <w:pPr>
        <w:rPr>
          <w:rFonts w:ascii="Arial" w:hAnsi="Arial" w:cs="Arial"/>
          <w:sz w:val="16"/>
          <w:szCs w:val="16"/>
        </w:rPr>
      </w:pPr>
    </w:p>
    <w:p w14:paraId="24718B36" w14:textId="77777777" w:rsidR="00EF1C8E" w:rsidRDefault="00EF1C8E" w:rsidP="00EF1C8E">
      <w:pPr>
        <w:rPr>
          <w:rFonts w:ascii="Arial" w:hAnsi="Arial" w:cs="Arial"/>
          <w:sz w:val="16"/>
          <w:szCs w:val="16"/>
        </w:rPr>
      </w:pPr>
    </w:p>
    <w:p w14:paraId="32F656D5" w14:textId="77777777" w:rsidR="00EF1C8E" w:rsidRDefault="00EF1C8E" w:rsidP="00EF1C8E">
      <w:pPr>
        <w:rPr>
          <w:rFonts w:ascii="Arial" w:hAnsi="Arial" w:cs="Arial"/>
          <w:sz w:val="16"/>
          <w:szCs w:val="16"/>
        </w:rPr>
      </w:pPr>
    </w:p>
    <w:p w14:paraId="2F6DF668" w14:textId="77777777" w:rsidR="00EF1C8E" w:rsidRDefault="00EF1C8E" w:rsidP="00EF1C8E">
      <w:pPr>
        <w:rPr>
          <w:rFonts w:ascii="Arial" w:hAnsi="Arial" w:cs="Arial"/>
          <w:sz w:val="16"/>
          <w:szCs w:val="16"/>
        </w:rPr>
      </w:pPr>
    </w:p>
    <w:p w14:paraId="2892C322" w14:textId="77777777" w:rsidR="00EF1C8E" w:rsidRDefault="00EF1C8E" w:rsidP="00EF1C8E">
      <w:pPr>
        <w:rPr>
          <w:rFonts w:ascii="Arial" w:hAnsi="Arial" w:cs="Arial"/>
          <w:sz w:val="16"/>
          <w:szCs w:val="16"/>
        </w:rPr>
      </w:pPr>
    </w:p>
    <w:p w14:paraId="2154B08B" w14:textId="77777777" w:rsidR="00EF1C8E" w:rsidRDefault="00EF1C8E" w:rsidP="00EF1C8E">
      <w:pPr>
        <w:rPr>
          <w:rFonts w:ascii="Arial" w:hAnsi="Arial" w:cs="Arial"/>
          <w:sz w:val="16"/>
          <w:szCs w:val="16"/>
        </w:rPr>
      </w:pPr>
    </w:p>
    <w:p w14:paraId="49057905" w14:textId="77777777" w:rsidR="00EF1C8E" w:rsidRDefault="00EF1C8E" w:rsidP="00EF1C8E">
      <w:pPr>
        <w:rPr>
          <w:rFonts w:ascii="Arial" w:hAnsi="Arial" w:cs="Arial"/>
          <w:sz w:val="16"/>
          <w:szCs w:val="16"/>
        </w:rPr>
      </w:pPr>
    </w:p>
    <w:p w14:paraId="72009B51" w14:textId="77777777" w:rsidR="00EF1C8E" w:rsidRDefault="00EF1C8E" w:rsidP="00EF1C8E">
      <w:pPr>
        <w:rPr>
          <w:rFonts w:ascii="Arial" w:hAnsi="Arial" w:cs="Arial"/>
          <w:sz w:val="16"/>
          <w:szCs w:val="16"/>
        </w:rPr>
      </w:pPr>
    </w:p>
    <w:p w14:paraId="1C535ED9" w14:textId="77777777" w:rsidR="00EF1C8E" w:rsidRDefault="00EF1C8E" w:rsidP="00EF1C8E">
      <w:pPr>
        <w:rPr>
          <w:rFonts w:ascii="Arial" w:hAnsi="Arial" w:cs="Arial"/>
          <w:sz w:val="16"/>
          <w:szCs w:val="16"/>
        </w:rPr>
      </w:pPr>
    </w:p>
    <w:p w14:paraId="456A7E61" w14:textId="77777777" w:rsidR="00EF1C8E" w:rsidRDefault="00EF1C8E" w:rsidP="00EF1C8E">
      <w:pPr>
        <w:rPr>
          <w:rFonts w:ascii="Arial" w:hAnsi="Arial" w:cs="Arial"/>
          <w:sz w:val="16"/>
          <w:szCs w:val="16"/>
        </w:rPr>
      </w:pPr>
    </w:p>
    <w:p w14:paraId="217F1706" w14:textId="77777777" w:rsidR="00EF1C8E" w:rsidRDefault="00EF1C8E" w:rsidP="00EF1C8E">
      <w:pPr>
        <w:rPr>
          <w:rFonts w:ascii="Arial" w:hAnsi="Arial" w:cs="Arial"/>
          <w:sz w:val="16"/>
          <w:szCs w:val="16"/>
        </w:rPr>
      </w:pPr>
    </w:p>
    <w:p w14:paraId="23A2F51B" w14:textId="77777777" w:rsidR="00EF1C8E" w:rsidRDefault="00EF1C8E" w:rsidP="00EF1C8E">
      <w:pPr>
        <w:rPr>
          <w:rFonts w:ascii="Arial" w:hAnsi="Arial" w:cs="Arial"/>
          <w:sz w:val="16"/>
          <w:szCs w:val="16"/>
        </w:rPr>
      </w:pPr>
    </w:p>
    <w:p w14:paraId="3DA1E1ED" w14:textId="77777777" w:rsidR="00EF1C8E" w:rsidRDefault="00EF1C8E" w:rsidP="00EF1C8E">
      <w:pPr>
        <w:rPr>
          <w:rFonts w:ascii="Arial" w:hAnsi="Arial" w:cs="Arial"/>
          <w:sz w:val="16"/>
          <w:szCs w:val="16"/>
        </w:rPr>
      </w:pPr>
    </w:p>
    <w:p w14:paraId="06652821" w14:textId="77777777" w:rsidR="00EF1C8E" w:rsidRDefault="00EF1C8E" w:rsidP="00EF1C8E">
      <w:pPr>
        <w:rPr>
          <w:rFonts w:ascii="Arial" w:hAnsi="Arial" w:cs="Arial"/>
          <w:sz w:val="16"/>
          <w:szCs w:val="16"/>
        </w:rPr>
      </w:pPr>
    </w:p>
    <w:p w14:paraId="71C12418" w14:textId="77777777" w:rsidR="00EF1C8E" w:rsidRDefault="00EF1C8E" w:rsidP="00EF1C8E">
      <w:pPr>
        <w:rPr>
          <w:rFonts w:ascii="Arial" w:hAnsi="Arial" w:cs="Arial"/>
          <w:sz w:val="16"/>
          <w:szCs w:val="16"/>
        </w:rPr>
      </w:pPr>
    </w:p>
    <w:p w14:paraId="1992B012" w14:textId="77777777" w:rsidR="00EF1C8E" w:rsidRDefault="00EF1C8E" w:rsidP="00EF1C8E">
      <w:pPr>
        <w:rPr>
          <w:rFonts w:ascii="Arial" w:hAnsi="Arial" w:cs="Arial"/>
          <w:sz w:val="16"/>
          <w:szCs w:val="16"/>
        </w:rPr>
      </w:pPr>
    </w:p>
    <w:p w14:paraId="2B79660D" w14:textId="77777777" w:rsidR="00EF1C8E" w:rsidRDefault="00EF1C8E" w:rsidP="00EF1C8E">
      <w:pPr>
        <w:rPr>
          <w:rFonts w:ascii="Arial" w:hAnsi="Arial" w:cs="Arial"/>
          <w:sz w:val="16"/>
          <w:szCs w:val="16"/>
        </w:rPr>
      </w:pPr>
    </w:p>
    <w:p w14:paraId="6B4CCD72" w14:textId="77777777" w:rsidR="00EF1C8E" w:rsidRDefault="00EF1C8E" w:rsidP="00EF1C8E">
      <w:pPr>
        <w:rPr>
          <w:rFonts w:ascii="Arial" w:hAnsi="Arial" w:cs="Arial"/>
          <w:sz w:val="16"/>
          <w:szCs w:val="16"/>
        </w:rPr>
      </w:pPr>
    </w:p>
    <w:p w14:paraId="7C728E9D" w14:textId="77777777" w:rsidR="00EF1C8E" w:rsidRDefault="00EF1C8E" w:rsidP="00EF1C8E">
      <w:pPr>
        <w:rPr>
          <w:rFonts w:ascii="Arial" w:hAnsi="Arial" w:cs="Arial"/>
          <w:sz w:val="16"/>
          <w:szCs w:val="16"/>
        </w:rPr>
      </w:pPr>
    </w:p>
    <w:p w14:paraId="51D61525" w14:textId="77777777" w:rsidR="00EF1C8E" w:rsidRDefault="00EF1C8E" w:rsidP="00EF1C8E">
      <w:pPr>
        <w:rPr>
          <w:rFonts w:ascii="Arial" w:hAnsi="Arial" w:cs="Arial"/>
          <w:sz w:val="16"/>
          <w:szCs w:val="16"/>
        </w:rPr>
      </w:pPr>
    </w:p>
    <w:p w14:paraId="1CF60CE0" w14:textId="77777777" w:rsidR="00EF1C8E" w:rsidRDefault="00EF1C8E" w:rsidP="00EF1C8E">
      <w:pPr>
        <w:rPr>
          <w:rFonts w:ascii="Arial" w:hAnsi="Arial" w:cs="Arial"/>
          <w:sz w:val="16"/>
          <w:szCs w:val="16"/>
        </w:rPr>
      </w:pPr>
    </w:p>
    <w:p w14:paraId="2658BE73" w14:textId="77777777" w:rsidR="00EF1C8E" w:rsidRDefault="00EF1C8E" w:rsidP="00EF1C8E">
      <w:pPr>
        <w:rPr>
          <w:rFonts w:ascii="Arial" w:hAnsi="Arial" w:cs="Arial"/>
          <w:sz w:val="16"/>
          <w:szCs w:val="16"/>
        </w:rPr>
      </w:pPr>
    </w:p>
    <w:p w14:paraId="358F09C9" w14:textId="77777777" w:rsidR="00EF1C8E" w:rsidRDefault="00EF1C8E" w:rsidP="00EF1C8E">
      <w:pPr>
        <w:rPr>
          <w:rFonts w:ascii="Arial" w:hAnsi="Arial" w:cs="Arial"/>
          <w:sz w:val="16"/>
          <w:szCs w:val="16"/>
        </w:rPr>
      </w:pPr>
    </w:p>
    <w:p w14:paraId="4B772CD9" w14:textId="77777777" w:rsidR="00EF1C8E" w:rsidRDefault="00EF1C8E" w:rsidP="00EF1C8E">
      <w:pPr>
        <w:rPr>
          <w:rFonts w:ascii="Arial" w:hAnsi="Arial" w:cs="Arial"/>
          <w:b/>
          <w:bCs/>
          <w:sz w:val="20"/>
          <w:szCs w:val="20"/>
        </w:rPr>
      </w:pPr>
    </w:p>
    <w:p w14:paraId="36006FF4" w14:textId="77777777" w:rsidR="00EF1C8E" w:rsidRDefault="00EF1C8E" w:rsidP="00EF1C8E">
      <w:pPr>
        <w:rPr>
          <w:rFonts w:ascii="Arial" w:hAnsi="Arial" w:cs="Arial"/>
          <w:b/>
          <w:bCs/>
          <w:sz w:val="20"/>
          <w:szCs w:val="20"/>
        </w:rPr>
      </w:pPr>
    </w:p>
    <w:p w14:paraId="2F22937E" w14:textId="77777777" w:rsidR="0085613C" w:rsidRDefault="0085613C" w:rsidP="00EF1C8E">
      <w:pPr>
        <w:rPr>
          <w:rFonts w:ascii="Arial" w:hAnsi="Arial" w:cs="Arial"/>
          <w:b/>
          <w:bCs/>
          <w:sz w:val="20"/>
          <w:szCs w:val="20"/>
        </w:rPr>
      </w:pPr>
    </w:p>
    <w:p w14:paraId="5E2E5455" w14:textId="77777777" w:rsidR="0085613C" w:rsidRDefault="0085613C" w:rsidP="00EF1C8E">
      <w:pPr>
        <w:rPr>
          <w:rFonts w:ascii="Arial" w:hAnsi="Arial" w:cs="Arial"/>
          <w:b/>
          <w:bCs/>
          <w:sz w:val="20"/>
          <w:szCs w:val="20"/>
        </w:rPr>
      </w:pPr>
    </w:p>
    <w:p w14:paraId="11A31BF3" w14:textId="77777777" w:rsidR="0085613C" w:rsidRDefault="0085613C" w:rsidP="00EF1C8E">
      <w:pPr>
        <w:rPr>
          <w:rFonts w:ascii="Arial" w:hAnsi="Arial" w:cs="Arial"/>
          <w:b/>
          <w:bCs/>
          <w:sz w:val="20"/>
          <w:szCs w:val="20"/>
        </w:rPr>
      </w:pPr>
    </w:p>
    <w:p w14:paraId="322E58AE" w14:textId="77777777" w:rsidR="0085613C" w:rsidRDefault="0085613C" w:rsidP="00EF1C8E">
      <w:pPr>
        <w:rPr>
          <w:rFonts w:ascii="Arial" w:hAnsi="Arial" w:cs="Arial"/>
          <w:b/>
          <w:bCs/>
          <w:sz w:val="20"/>
          <w:szCs w:val="20"/>
        </w:rPr>
      </w:pPr>
    </w:p>
    <w:p w14:paraId="01CAD748" w14:textId="77777777" w:rsidR="0085613C" w:rsidRDefault="0085613C" w:rsidP="00EF1C8E">
      <w:pPr>
        <w:rPr>
          <w:rFonts w:ascii="Arial" w:hAnsi="Arial" w:cs="Arial"/>
          <w:b/>
          <w:bCs/>
          <w:sz w:val="20"/>
          <w:szCs w:val="20"/>
        </w:rPr>
      </w:pPr>
    </w:p>
    <w:p w14:paraId="01FCC7BC" w14:textId="77777777" w:rsidR="0085613C" w:rsidRDefault="0085613C" w:rsidP="00EF1C8E">
      <w:pPr>
        <w:rPr>
          <w:rFonts w:ascii="Arial" w:hAnsi="Arial" w:cs="Arial"/>
          <w:b/>
          <w:bCs/>
          <w:sz w:val="20"/>
          <w:szCs w:val="20"/>
        </w:rPr>
      </w:pPr>
    </w:p>
    <w:p w14:paraId="33218CDA" w14:textId="77777777" w:rsidR="0085613C" w:rsidRDefault="0085613C" w:rsidP="00EF1C8E">
      <w:pPr>
        <w:rPr>
          <w:rFonts w:ascii="Arial" w:hAnsi="Arial" w:cs="Arial"/>
          <w:b/>
          <w:bCs/>
          <w:sz w:val="20"/>
          <w:szCs w:val="20"/>
        </w:rPr>
      </w:pPr>
    </w:p>
    <w:p w14:paraId="1A19A72B" w14:textId="77777777" w:rsidR="0085613C" w:rsidRDefault="0085613C" w:rsidP="00EF1C8E">
      <w:pPr>
        <w:rPr>
          <w:rFonts w:ascii="Arial" w:hAnsi="Arial" w:cs="Arial"/>
          <w:b/>
          <w:bCs/>
          <w:sz w:val="20"/>
          <w:szCs w:val="20"/>
        </w:rPr>
      </w:pPr>
    </w:p>
    <w:p w14:paraId="49D3A56D" w14:textId="77777777" w:rsidR="00EF1C8E" w:rsidRDefault="00EF1C8E" w:rsidP="00EF1C8E">
      <w:pPr>
        <w:rPr>
          <w:rFonts w:ascii="Arial" w:hAnsi="Arial" w:cs="Arial"/>
          <w:b/>
          <w:bCs/>
          <w:sz w:val="20"/>
          <w:szCs w:val="20"/>
        </w:rPr>
      </w:pPr>
    </w:p>
    <w:p w14:paraId="577E32DE" w14:textId="77777777" w:rsidR="00EF1C8E" w:rsidRDefault="00EF1C8E" w:rsidP="00EF1C8E">
      <w:pPr>
        <w:rPr>
          <w:rFonts w:ascii="Arial" w:hAnsi="Arial" w:cs="Arial"/>
          <w:b/>
          <w:bCs/>
          <w:sz w:val="24"/>
          <w:szCs w:val="24"/>
        </w:rPr>
      </w:pPr>
    </w:p>
    <w:p w14:paraId="1F725A8C" w14:textId="77777777" w:rsidR="00EF1C8E" w:rsidRPr="005856C3" w:rsidRDefault="00EF1C8E" w:rsidP="00EF1C8E">
      <w:pPr>
        <w:rPr>
          <w:rFonts w:ascii="Arial" w:hAnsi="Arial" w:cs="Arial"/>
          <w:b/>
          <w:bCs/>
          <w:sz w:val="24"/>
          <w:szCs w:val="24"/>
        </w:rPr>
      </w:pPr>
      <w:r w:rsidRPr="005856C3">
        <w:rPr>
          <w:rFonts w:ascii="Arial" w:hAnsi="Arial" w:cs="Arial"/>
          <w:b/>
          <w:bCs/>
          <w:sz w:val="24"/>
          <w:szCs w:val="24"/>
        </w:rPr>
        <w:lastRenderedPageBreak/>
        <w:t>CONDIZIONI DI SOGGIORNO</w:t>
      </w:r>
    </w:p>
    <w:p w14:paraId="010875EB" w14:textId="77777777" w:rsidR="00EF1C8E" w:rsidRDefault="00EF1C8E" w:rsidP="00EF1C8E">
      <w:pPr>
        <w:rPr>
          <w:rFonts w:ascii="Arial" w:hAnsi="Arial" w:cs="Arial"/>
          <w:b/>
          <w:bCs/>
          <w:sz w:val="18"/>
          <w:szCs w:val="18"/>
        </w:rPr>
      </w:pPr>
    </w:p>
    <w:p w14:paraId="3CA06FAB" w14:textId="77777777" w:rsidR="00EF1C8E" w:rsidRPr="00F774F0" w:rsidRDefault="00EF1C8E" w:rsidP="00EF1C8E">
      <w:pPr>
        <w:rPr>
          <w:rFonts w:ascii="Arial" w:hAnsi="Arial" w:cs="Arial"/>
          <w:b/>
          <w:bCs/>
          <w:sz w:val="18"/>
          <w:szCs w:val="18"/>
        </w:rPr>
      </w:pPr>
      <w:r w:rsidRPr="00F774F0">
        <w:rPr>
          <w:rFonts w:ascii="Arial" w:hAnsi="Arial" w:cs="Arial"/>
          <w:b/>
          <w:bCs/>
          <w:sz w:val="18"/>
          <w:szCs w:val="18"/>
        </w:rPr>
        <w:t>TARIFFE</w:t>
      </w:r>
    </w:p>
    <w:p w14:paraId="71E8CEE8" w14:textId="77777777" w:rsidR="00EF1C8E" w:rsidRPr="005E75A1" w:rsidRDefault="00EF1C8E" w:rsidP="00EF1C8E">
      <w:pPr>
        <w:rPr>
          <w:rFonts w:ascii="Arial" w:hAnsi="Arial" w:cs="Arial"/>
          <w:sz w:val="16"/>
          <w:szCs w:val="16"/>
        </w:rPr>
      </w:pPr>
      <w:r w:rsidRPr="005E75A1">
        <w:rPr>
          <w:rFonts w:ascii="Arial" w:hAnsi="Arial" w:cs="Arial"/>
          <w:sz w:val="16"/>
          <w:szCs w:val="16"/>
        </w:rPr>
        <w:t>Tariffe e promozioni dinamiche, sempre aggiornate su www.bluserena.it. Prezzi e disponibilità potranno essere riconfermati solo al momento della prenotazione.</w:t>
      </w:r>
    </w:p>
    <w:p w14:paraId="0B569325" w14:textId="77777777" w:rsidR="00EF1C8E" w:rsidRDefault="00EF1C8E" w:rsidP="00EF1C8E">
      <w:pPr>
        <w:rPr>
          <w:rFonts w:ascii="Arial" w:hAnsi="Arial" w:cs="Arial"/>
          <w:b/>
          <w:bCs/>
          <w:sz w:val="16"/>
          <w:szCs w:val="16"/>
        </w:rPr>
      </w:pPr>
    </w:p>
    <w:p w14:paraId="1357A578"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TESSERA CLUB</w:t>
      </w:r>
    </w:p>
    <w:p w14:paraId="2473BAD2" w14:textId="77777777" w:rsidR="00EF1C8E" w:rsidRDefault="00EF1C8E" w:rsidP="00EF1C8E">
      <w:pPr>
        <w:rPr>
          <w:rFonts w:ascii="Arial" w:hAnsi="Arial" w:cs="Arial"/>
          <w:sz w:val="16"/>
          <w:szCs w:val="16"/>
        </w:rPr>
      </w:pPr>
      <w:r w:rsidRPr="005E75A1">
        <w:rPr>
          <w:rFonts w:ascii="Arial" w:hAnsi="Arial" w:cs="Arial"/>
          <w:sz w:val="16"/>
          <w:szCs w:val="16"/>
        </w:rPr>
        <w:t>Obbligatoria (eccetto Alborèa Ecolodge Resort e Kalidria Hotel &amp; Thalasso SPA; al GranSerena Hotel obbligatoria fino all’8/9) a partire dai 3 anni, dà diritto ai seguenti servizi: uso dei campi sportivi e delle attrezzature sportive, servizi spiaggia, partecipazione a tornei e lezioni collettive, servizi del Serenino, SereninoPiù, SerenUp e SerenHappy.</w:t>
      </w:r>
    </w:p>
    <w:p w14:paraId="06D2D60C" w14:textId="77777777" w:rsidR="00EF1C8E" w:rsidRPr="005E75A1" w:rsidRDefault="00EF1C8E" w:rsidP="00EF1C8E">
      <w:pPr>
        <w:rPr>
          <w:rFonts w:ascii="Arial" w:hAnsi="Arial" w:cs="Arial"/>
          <w:sz w:val="16"/>
          <w:szCs w:val="16"/>
        </w:rPr>
      </w:pPr>
    </w:p>
    <w:p w14:paraId="616A2FF9"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ANIMAZIONE E SPETTACOLI</w:t>
      </w:r>
    </w:p>
    <w:p w14:paraId="41BF4457" w14:textId="77777777" w:rsidR="00EF1C8E" w:rsidRDefault="00EF1C8E" w:rsidP="00EF1C8E">
      <w:pPr>
        <w:rPr>
          <w:rFonts w:ascii="Arial" w:hAnsi="Arial" w:cs="Arial"/>
          <w:sz w:val="16"/>
          <w:szCs w:val="16"/>
        </w:rPr>
      </w:pPr>
      <w:r w:rsidRPr="005E75A1">
        <w:rPr>
          <w:rFonts w:ascii="Arial" w:hAnsi="Arial" w:cs="Arial"/>
          <w:sz w:val="16"/>
          <w:szCs w:val="16"/>
        </w:rPr>
        <w:t>Gratuitamente a disposizione degli Ospiti intrattenimento e spettacoli serali, giochi, balli e feste.</w:t>
      </w:r>
    </w:p>
    <w:p w14:paraId="61AD921F" w14:textId="77777777" w:rsidR="00EF1C8E" w:rsidRPr="005E75A1" w:rsidRDefault="00EF1C8E" w:rsidP="00EF1C8E">
      <w:pPr>
        <w:rPr>
          <w:rFonts w:ascii="Arial" w:hAnsi="Arial" w:cs="Arial"/>
          <w:sz w:val="16"/>
          <w:szCs w:val="16"/>
        </w:rPr>
      </w:pPr>
    </w:p>
    <w:p w14:paraId="5ACBAB44"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COCCINELLA BABY CARE</w:t>
      </w:r>
    </w:p>
    <w:p w14:paraId="52764125" w14:textId="77777777" w:rsidR="00EF1C8E" w:rsidRPr="005E75A1" w:rsidRDefault="00EF1C8E" w:rsidP="00EF1C8E">
      <w:pPr>
        <w:rPr>
          <w:rFonts w:ascii="Arial" w:hAnsi="Arial" w:cs="Arial"/>
          <w:sz w:val="16"/>
          <w:szCs w:val="16"/>
        </w:rPr>
      </w:pPr>
      <w:r w:rsidRPr="005E75A1">
        <w:rPr>
          <w:rFonts w:ascii="Arial" w:hAnsi="Arial" w:cs="Arial"/>
          <w:sz w:val="16"/>
          <w:szCs w:val="16"/>
        </w:rPr>
        <w:t>In camera dotazione di culla, fasciatoio, riduttore WC (su richiesta), scaldabiberon, vaschetta per il bagnetto e set biancheria, Kit Baby (prodotti per la detergenza dei bambini). Accesso alla Baby Kitchen e al Blu Baby Park (dettagli nei relativi paragrafi). Seggiolone al ristorante. Quota obbligatoria per ogni bimbo tra 0 e 3 anni non compiuti. Al Serena Majestic Residence culla gratuita e possibilità di noleggiare seggiolone (da prenotare).</w:t>
      </w:r>
    </w:p>
    <w:p w14:paraId="1DAE026F"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SOGGIORNO BAMBINI</w:t>
      </w:r>
    </w:p>
    <w:p w14:paraId="37A01592" w14:textId="77777777" w:rsidR="00EF1C8E" w:rsidRPr="005E75A1" w:rsidRDefault="00EF1C8E" w:rsidP="00EF1C8E">
      <w:pPr>
        <w:rPr>
          <w:rFonts w:ascii="Arial" w:hAnsi="Arial" w:cs="Arial"/>
          <w:sz w:val="16"/>
          <w:szCs w:val="16"/>
        </w:rPr>
      </w:pPr>
      <w:r w:rsidRPr="005E75A1">
        <w:rPr>
          <w:rFonts w:ascii="Arial" w:hAnsi="Arial" w:cs="Arial"/>
          <w:sz w:val="16"/>
          <w:szCs w:val="16"/>
        </w:rPr>
        <w:t>Nell’applicazione degli sconti le età si intendono per anni non compiuti al momento del soggiorno. Minori. Per stabilire un contatto diretto nel caso di minori non accompagnati da un genitore o da altra persona autorizzata, è possibile contattare il Booking al seguente numero</w:t>
      </w:r>
      <w:r>
        <w:rPr>
          <w:rFonts w:ascii="Arial" w:hAnsi="Arial" w:cs="Arial"/>
          <w:sz w:val="16"/>
          <w:szCs w:val="16"/>
        </w:rPr>
        <w:t xml:space="preserve"> </w:t>
      </w:r>
      <w:r w:rsidRPr="005E75A1">
        <w:rPr>
          <w:rFonts w:ascii="Arial" w:hAnsi="Arial" w:cs="Arial"/>
          <w:sz w:val="16"/>
          <w:szCs w:val="16"/>
        </w:rPr>
        <w:t>+39.085.8369777.</w:t>
      </w:r>
    </w:p>
    <w:p w14:paraId="13685330" w14:textId="77777777" w:rsidR="00EF1C8E" w:rsidRPr="005E75A1" w:rsidRDefault="00EF1C8E" w:rsidP="00EF1C8E">
      <w:pPr>
        <w:rPr>
          <w:rFonts w:ascii="Arial" w:hAnsi="Arial" w:cs="Arial"/>
          <w:sz w:val="16"/>
          <w:szCs w:val="16"/>
        </w:rPr>
      </w:pPr>
    </w:p>
    <w:p w14:paraId="244C276A"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 xml:space="preserve"> IN VACANZA CON IL CAGNOLINO</w:t>
      </w:r>
    </w:p>
    <w:p w14:paraId="1890D238" w14:textId="7C476633" w:rsidR="00EF1C8E" w:rsidRDefault="00EF1C8E" w:rsidP="00EF1C8E">
      <w:pPr>
        <w:rPr>
          <w:rFonts w:ascii="Arial" w:hAnsi="Arial" w:cs="Arial"/>
          <w:sz w:val="16"/>
          <w:szCs w:val="16"/>
        </w:rPr>
      </w:pPr>
      <w:r w:rsidRPr="005E75A1">
        <w:rPr>
          <w:rFonts w:ascii="Arial" w:hAnsi="Arial" w:cs="Arial"/>
          <w:sz w:val="16"/>
          <w:szCs w:val="16"/>
        </w:rPr>
        <w:t>In tutti i resort Bluserena (eccetto Serena Majestic Hotel Residence e GranSerena Hotel) è possibile portare il proprio cagnolino (massimo 10 kg e solo se munito di certificazione sanitaria), da prenotare e a pagamento. Soggiornerà nel giardino recintato della propria camera, dotato di cuccia e scodelle per il cibo e l’acqua (al Calanè Resort e al Kalidria Hotel &amp; Thalasso SPA soggiornerà nel terrazzino della camera) e potrà circolare nel resort solo nelle aree riservate e su percorsi dedicati (ad esempio non in spiaggia, ristorante, anfiteatro e piazzetta), con guinzaglio. Presso l’Alborèa Ecolodge Resort sono disponibili Ecolodge Suite Classic con area recintata dedicata, dotata di cuccia e scodelle. Non è prevista la fornitura di cibo per il cane. Il numero dei posti è limitato e da segnalare in prenotazione. Non sono ammessi altri animali o cani di peso superiore. I clienti che soggiorneranno con il cagnolino saranno tenuti al rispetto del regolamento inviato in fase di conferma prenotazione.</w:t>
      </w:r>
    </w:p>
    <w:p w14:paraId="06DD777A" w14:textId="77777777" w:rsidR="00EF1C8E" w:rsidRPr="005E75A1" w:rsidRDefault="00EF1C8E" w:rsidP="00EF1C8E">
      <w:pPr>
        <w:rPr>
          <w:rFonts w:ascii="Arial" w:hAnsi="Arial" w:cs="Arial"/>
          <w:sz w:val="16"/>
          <w:szCs w:val="16"/>
        </w:rPr>
      </w:pPr>
    </w:p>
    <w:p w14:paraId="793D4195"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PRENOTAZIONI</w:t>
      </w:r>
    </w:p>
    <w:p w14:paraId="3E09EF29" w14:textId="77777777" w:rsidR="00EF1C8E" w:rsidRDefault="00EF1C8E" w:rsidP="00EF1C8E">
      <w:pPr>
        <w:rPr>
          <w:rFonts w:ascii="Arial" w:hAnsi="Arial" w:cs="Arial"/>
          <w:sz w:val="16"/>
          <w:szCs w:val="16"/>
        </w:rPr>
      </w:pPr>
      <w:r w:rsidRPr="005E75A1">
        <w:rPr>
          <w:rFonts w:ascii="Arial" w:hAnsi="Arial" w:cs="Arial"/>
          <w:sz w:val="16"/>
          <w:szCs w:val="16"/>
        </w:rPr>
        <w:t>Per informazioni e prenotazioni: tramite la propria agenzia di fiducia o direttamente su www.bluserena.it o allo +39.085.8369777.</w:t>
      </w:r>
    </w:p>
    <w:p w14:paraId="1E28BF74" w14:textId="77777777" w:rsidR="00EF1C8E" w:rsidRPr="005E75A1" w:rsidRDefault="00EF1C8E" w:rsidP="00EF1C8E">
      <w:pPr>
        <w:rPr>
          <w:rFonts w:ascii="Arial" w:hAnsi="Arial" w:cs="Arial"/>
          <w:sz w:val="16"/>
          <w:szCs w:val="16"/>
        </w:rPr>
      </w:pPr>
    </w:p>
    <w:p w14:paraId="1C458A87"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FATTURAZIONE</w:t>
      </w:r>
    </w:p>
    <w:p w14:paraId="32E0182A" w14:textId="77777777" w:rsidR="00EF1C8E" w:rsidRPr="005E75A1" w:rsidRDefault="00EF1C8E" w:rsidP="00EF1C8E">
      <w:pPr>
        <w:rPr>
          <w:rFonts w:ascii="Arial" w:hAnsi="Arial" w:cs="Arial"/>
          <w:sz w:val="16"/>
          <w:szCs w:val="16"/>
        </w:rPr>
      </w:pPr>
      <w:r w:rsidRPr="005E75A1">
        <w:rPr>
          <w:rFonts w:ascii="Arial" w:hAnsi="Arial" w:cs="Arial"/>
          <w:sz w:val="16"/>
          <w:szCs w:val="16"/>
        </w:rPr>
        <w:t>Per gli importi saldati prima dell’arrivo verrà emessa fattura elettronica. Per i servizi saldati in hotel verrà emesso documento commerciale, in quanto Bluserena è dotata di registratori di cassa telematici. Qualora desiderasse la fattura anche per i pagamenti in hotel, questa potrà essere richiesta solo prima del pagamento direttamente in hotel comunicando tutti i dati necessari: cognome e nome o ragione sociale, partita IVA o codice fiscale, codice sdi o PEC. Per ragioni fiscali in nessun caso la fattura potrà essere richiesta dopo il pagamento.</w:t>
      </w:r>
    </w:p>
    <w:p w14:paraId="5A0BC2CC" w14:textId="77777777" w:rsidR="00EF1C8E" w:rsidRPr="005E75A1" w:rsidRDefault="00EF1C8E" w:rsidP="00EF1C8E">
      <w:pPr>
        <w:rPr>
          <w:rFonts w:ascii="Arial" w:hAnsi="Arial" w:cs="Arial"/>
          <w:sz w:val="16"/>
          <w:szCs w:val="16"/>
        </w:rPr>
      </w:pPr>
      <w:r w:rsidRPr="005E75A1">
        <w:rPr>
          <w:rFonts w:ascii="Arial" w:hAnsi="Arial" w:cs="Arial"/>
          <w:sz w:val="16"/>
          <w:szCs w:val="16"/>
        </w:rPr>
        <w:t>PRIMA DELL’ARRIVO</w:t>
      </w:r>
    </w:p>
    <w:p w14:paraId="103CE727"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Prima dell’arrivo è richiesta la compilazione dei dati anagrafici di tutti </w:t>
      </w:r>
      <w:r w:rsidRPr="005E75A1">
        <w:rPr>
          <w:rFonts w:ascii="Arial" w:hAnsi="Arial" w:cs="Arial"/>
          <w:sz w:val="16"/>
          <w:szCs w:val="16"/>
        </w:rPr>
        <w:t>i partecipanti al link personalizzato che verrà comunicato dall’agenzia di fiducia o dal Booking Bluserena in fase di conferma, al fine di ottimizzare e rendere sicure le operazioni di check-in.</w:t>
      </w:r>
    </w:p>
    <w:p w14:paraId="0B7C6AE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3F1D1DEB"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GARANZIA BLUSERENA</w:t>
      </w:r>
    </w:p>
    <w:p w14:paraId="5B119497" w14:textId="77777777" w:rsidR="00EF1C8E" w:rsidRPr="005E75A1" w:rsidRDefault="00EF1C8E" w:rsidP="00EF1C8E">
      <w:pPr>
        <w:rPr>
          <w:rFonts w:ascii="Arial" w:hAnsi="Arial" w:cs="Arial"/>
          <w:sz w:val="16"/>
          <w:szCs w:val="16"/>
        </w:rPr>
      </w:pPr>
      <w:r w:rsidRPr="005E75A1">
        <w:rPr>
          <w:rFonts w:ascii="Arial" w:hAnsi="Arial" w:cs="Arial"/>
          <w:sz w:val="16"/>
          <w:szCs w:val="16"/>
        </w:rPr>
        <w:t>La Garanzia Bluserena offre la “Garanzia Miglior Prezzo” e, in modo del tutto gratuito, un’ampia copertura assicurativa per annullamento o interruzione del soggiorno per malattia (compresa malattia certificata Covid-19), infortunio o altro evento assicurato (dettagli su scheda di sintesi consultabile su www. bluserena.it).</w:t>
      </w:r>
    </w:p>
    <w:p w14:paraId="4C7E44FD" w14:textId="77777777" w:rsidR="00EF1C8E" w:rsidRPr="005E75A1" w:rsidRDefault="00EF1C8E" w:rsidP="00EF1C8E">
      <w:pPr>
        <w:rPr>
          <w:rFonts w:ascii="Arial" w:hAnsi="Arial" w:cs="Arial"/>
          <w:sz w:val="16"/>
          <w:szCs w:val="16"/>
        </w:rPr>
      </w:pPr>
      <w:r w:rsidRPr="005E75A1">
        <w:rPr>
          <w:rFonts w:ascii="Arial" w:hAnsi="Arial" w:cs="Arial"/>
          <w:sz w:val="16"/>
          <w:szCs w:val="16"/>
        </w:rPr>
        <w:t>Riservata ai residenti in Italia o nell’EEA, di età inferiore ai 90 anni, è da confermare alla prenotazione e deve essere estesa a tutti i componenti della prenotazione, senza esclusioni. Non è rimborsabile. Saranno applicate, su richiesta del Cliente entro il giorno d’arrivo, le migliori tariffe di eventuali “Offerte Speciali” di Bluserena relative a medesimi servizi e periodi. Sono escluse le tariffe applicate agli intermediari, ai gruppi, alle aziende, enti, associazioni e affini. In caso di interruzione di soggiorno per malattia, infortunio o altro evento assicurato (dettagli su scheda di sintesi) è necessario prendere preventivamente e immediatamente contatto, prima della partenza dall’hotel, con la centrale operativa. Sul sito www.bluserena.it la sintesi delle coperture della Polizza Assicurativa di ERGO- Reiseversicherung AG.</w:t>
      </w:r>
    </w:p>
    <w:p w14:paraId="2329797A" w14:textId="77777777" w:rsidR="00EF1C8E" w:rsidRPr="005E75A1" w:rsidRDefault="00EF1C8E" w:rsidP="00EF1C8E">
      <w:pPr>
        <w:rPr>
          <w:rFonts w:ascii="Arial" w:hAnsi="Arial" w:cs="Arial"/>
          <w:sz w:val="16"/>
          <w:szCs w:val="16"/>
        </w:rPr>
      </w:pPr>
    </w:p>
    <w:p w14:paraId="0925EF73"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PENALI DI ANNULLAMENTO OSPITI</w:t>
      </w:r>
    </w:p>
    <w:p w14:paraId="0F5FD61D"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La cancellazione è gratuita fino a 30 giorni dall’arrivo (è richiesto il pagamento della somma di 100€ a camera quale costo di gestione pratica). Penali sull’importo del soggiorno: </w:t>
      </w:r>
    </w:p>
    <w:p w14:paraId="6AA5C703" w14:textId="77777777" w:rsidR="00EF1C8E" w:rsidRPr="005E75A1" w:rsidRDefault="00EF1C8E" w:rsidP="00EF1C8E">
      <w:pPr>
        <w:rPr>
          <w:rFonts w:ascii="Arial" w:hAnsi="Arial" w:cs="Arial"/>
          <w:sz w:val="16"/>
          <w:szCs w:val="16"/>
        </w:rPr>
      </w:pPr>
    </w:p>
    <w:p w14:paraId="74D0ABEF" w14:textId="77777777" w:rsidR="00EF1C8E" w:rsidRPr="005E75A1" w:rsidRDefault="00EF1C8E" w:rsidP="00EF1C8E">
      <w:pPr>
        <w:rPr>
          <w:rFonts w:ascii="Arial" w:hAnsi="Arial" w:cs="Arial"/>
          <w:sz w:val="16"/>
          <w:szCs w:val="16"/>
        </w:rPr>
      </w:pPr>
    </w:p>
    <w:tbl>
      <w:tblPr>
        <w:tblStyle w:val="Grigliatabella"/>
        <w:tblW w:w="0" w:type="auto"/>
        <w:tblLook w:val="04A0" w:firstRow="1" w:lastRow="0" w:firstColumn="1" w:lastColumn="0" w:noHBand="0" w:noVBand="1"/>
      </w:tblPr>
      <w:tblGrid>
        <w:gridCol w:w="2433"/>
        <w:gridCol w:w="2432"/>
      </w:tblGrid>
      <w:tr w:rsidR="00EF1C8E" w14:paraId="66B6A941" w14:textId="77777777" w:rsidTr="00892E76">
        <w:tc>
          <w:tcPr>
            <w:tcW w:w="2507" w:type="dxa"/>
          </w:tcPr>
          <w:p w14:paraId="0460D49B" w14:textId="77777777" w:rsidR="00EF1C8E" w:rsidRPr="001D71DD" w:rsidRDefault="00EF1C8E" w:rsidP="00892E76">
            <w:pPr>
              <w:rPr>
                <w:rFonts w:ascii="Arial" w:hAnsi="Arial" w:cs="Arial"/>
                <w:b/>
                <w:bCs/>
                <w:sz w:val="16"/>
                <w:szCs w:val="16"/>
                <w:lang w:val="it-IT"/>
              </w:rPr>
            </w:pPr>
            <w:r w:rsidRPr="007B54F6">
              <w:rPr>
                <w:rFonts w:ascii="Arial" w:hAnsi="Arial" w:cs="Arial"/>
                <w:b/>
                <w:bCs/>
                <w:sz w:val="16"/>
                <w:szCs w:val="16"/>
              </w:rPr>
              <w:t>Data di annullamento rispetto alla data di arrivo</w:t>
            </w:r>
          </w:p>
        </w:tc>
        <w:tc>
          <w:tcPr>
            <w:tcW w:w="2508" w:type="dxa"/>
          </w:tcPr>
          <w:p w14:paraId="11C8FDA0" w14:textId="77777777" w:rsidR="00EF1C8E" w:rsidRPr="00F774F0" w:rsidRDefault="00EF1C8E" w:rsidP="00892E76">
            <w:pPr>
              <w:rPr>
                <w:rFonts w:ascii="Arial" w:hAnsi="Arial" w:cs="Arial"/>
                <w:b/>
                <w:bCs/>
                <w:sz w:val="16"/>
                <w:szCs w:val="16"/>
              </w:rPr>
            </w:pPr>
            <w:r w:rsidRPr="00F774F0">
              <w:rPr>
                <w:rFonts w:ascii="Arial" w:hAnsi="Arial" w:cs="Arial"/>
                <w:b/>
                <w:bCs/>
                <w:sz w:val="16"/>
                <w:szCs w:val="16"/>
              </w:rPr>
              <w:t>Penali sull’importo del soggiorno</w:t>
            </w:r>
          </w:p>
        </w:tc>
      </w:tr>
      <w:tr w:rsidR="00EF1C8E" w14:paraId="0B8E7F1A" w14:textId="77777777" w:rsidTr="00892E76">
        <w:tc>
          <w:tcPr>
            <w:tcW w:w="2507" w:type="dxa"/>
          </w:tcPr>
          <w:p w14:paraId="0888236B" w14:textId="77777777" w:rsidR="00EF1C8E" w:rsidRDefault="00EF1C8E" w:rsidP="00892E76">
            <w:pPr>
              <w:rPr>
                <w:rFonts w:ascii="Arial" w:hAnsi="Arial" w:cs="Arial"/>
                <w:sz w:val="16"/>
                <w:szCs w:val="16"/>
              </w:rPr>
            </w:pPr>
            <w:r w:rsidRPr="00F774F0">
              <w:rPr>
                <w:rFonts w:ascii="Arial" w:hAnsi="Arial" w:cs="Arial"/>
                <w:sz w:val="16"/>
                <w:szCs w:val="16"/>
              </w:rPr>
              <w:t>Fino a 30 giorni prima</w:t>
            </w:r>
          </w:p>
        </w:tc>
        <w:tc>
          <w:tcPr>
            <w:tcW w:w="2508" w:type="dxa"/>
          </w:tcPr>
          <w:p w14:paraId="69C37C90" w14:textId="77777777" w:rsidR="00EF1C8E" w:rsidRDefault="00EF1C8E" w:rsidP="00892E76">
            <w:pPr>
              <w:rPr>
                <w:rFonts w:ascii="Arial" w:hAnsi="Arial" w:cs="Arial"/>
                <w:sz w:val="16"/>
                <w:szCs w:val="16"/>
              </w:rPr>
            </w:pPr>
            <w:r w:rsidRPr="00F774F0">
              <w:rPr>
                <w:rFonts w:ascii="Arial" w:hAnsi="Arial" w:cs="Arial"/>
                <w:sz w:val="16"/>
                <w:szCs w:val="16"/>
              </w:rPr>
              <w:t>Cancellazione Gratuita*</w:t>
            </w:r>
          </w:p>
        </w:tc>
      </w:tr>
      <w:tr w:rsidR="00EF1C8E" w14:paraId="3B35C3D2" w14:textId="77777777" w:rsidTr="00892E76">
        <w:tc>
          <w:tcPr>
            <w:tcW w:w="2507" w:type="dxa"/>
          </w:tcPr>
          <w:p w14:paraId="74AEB34D" w14:textId="77777777" w:rsidR="00EF1C8E" w:rsidRDefault="00EF1C8E" w:rsidP="00892E76">
            <w:pPr>
              <w:rPr>
                <w:rFonts w:ascii="Arial" w:hAnsi="Arial" w:cs="Arial"/>
                <w:sz w:val="16"/>
                <w:szCs w:val="16"/>
              </w:rPr>
            </w:pPr>
            <w:r>
              <w:rPr>
                <w:rFonts w:ascii="Arial" w:hAnsi="Arial" w:cs="Arial"/>
                <w:sz w:val="16"/>
                <w:szCs w:val="16"/>
              </w:rPr>
              <w:t>Da 30 a 21 giorni prima</w:t>
            </w:r>
          </w:p>
        </w:tc>
        <w:tc>
          <w:tcPr>
            <w:tcW w:w="2508" w:type="dxa"/>
          </w:tcPr>
          <w:p w14:paraId="6D218D47" w14:textId="77777777" w:rsidR="00EF1C8E" w:rsidRDefault="00EF1C8E" w:rsidP="00892E76">
            <w:pPr>
              <w:rPr>
                <w:rFonts w:ascii="Arial" w:hAnsi="Arial" w:cs="Arial"/>
                <w:sz w:val="16"/>
                <w:szCs w:val="16"/>
              </w:rPr>
            </w:pPr>
            <w:r>
              <w:rPr>
                <w:rFonts w:ascii="Arial" w:hAnsi="Arial" w:cs="Arial"/>
                <w:sz w:val="16"/>
                <w:szCs w:val="16"/>
              </w:rPr>
              <w:t>25% (caparra)</w:t>
            </w:r>
          </w:p>
        </w:tc>
      </w:tr>
      <w:tr w:rsidR="00EF1C8E" w14:paraId="472BEA57" w14:textId="77777777" w:rsidTr="00892E76">
        <w:tc>
          <w:tcPr>
            <w:tcW w:w="2507" w:type="dxa"/>
          </w:tcPr>
          <w:p w14:paraId="18A61FD7" w14:textId="77777777" w:rsidR="00EF1C8E" w:rsidRDefault="00EF1C8E" w:rsidP="00892E76">
            <w:pPr>
              <w:rPr>
                <w:rFonts w:ascii="Arial" w:hAnsi="Arial" w:cs="Arial"/>
                <w:sz w:val="16"/>
                <w:szCs w:val="16"/>
              </w:rPr>
            </w:pPr>
            <w:r w:rsidRPr="00F774F0">
              <w:rPr>
                <w:rFonts w:ascii="Arial" w:hAnsi="Arial" w:cs="Arial"/>
                <w:sz w:val="16"/>
                <w:szCs w:val="16"/>
              </w:rPr>
              <w:t>Da 20 a 14 giorni prima</w:t>
            </w:r>
          </w:p>
        </w:tc>
        <w:tc>
          <w:tcPr>
            <w:tcW w:w="2508" w:type="dxa"/>
          </w:tcPr>
          <w:p w14:paraId="382038B3" w14:textId="77777777" w:rsidR="00EF1C8E" w:rsidRDefault="00EF1C8E" w:rsidP="00892E76">
            <w:pPr>
              <w:rPr>
                <w:rFonts w:ascii="Arial" w:hAnsi="Arial" w:cs="Arial"/>
                <w:sz w:val="16"/>
                <w:szCs w:val="16"/>
              </w:rPr>
            </w:pPr>
            <w:r>
              <w:rPr>
                <w:rFonts w:ascii="Arial" w:hAnsi="Arial" w:cs="Arial"/>
                <w:sz w:val="16"/>
                <w:szCs w:val="16"/>
              </w:rPr>
              <w:t>50%</w:t>
            </w:r>
          </w:p>
        </w:tc>
      </w:tr>
      <w:tr w:rsidR="00EF1C8E" w14:paraId="7949DC3B" w14:textId="77777777" w:rsidTr="00892E76">
        <w:tc>
          <w:tcPr>
            <w:tcW w:w="2507" w:type="dxa"/>
          </w:tcPr>
          <w:p w14:paraId="7AC9F819" w14:textId="77777777" w:rsidR="00EF1C8E" w:rsidRPr="00F774F0" w:rsidRDefault="00EF1C8E" w:rsidP="00892E76">
            <w:pPr>
              <w:rPr>
                <w:rFonts w:ascii="Arial" w:hAnsi="Arial" w:cs="Arial"/>
                <w:sz w:val="16"/>
                <w:szCs w:val="16"/>
              </w:rPr>
            </w:pPr>
            <w:r>
              <w:rPr>
                <w:rFonts w:ascii="Arial" w:hAnsi="Arial" w:cs="Arial"/>
                <w:sz w:val="16"/>
                <w:szCs w:val="16"/>
              </w:rPr>
              <w:t xml:space="preserve">Da 13 a 11 giorni prima </w:t>
            </w:r>
          </w:p>
        </w:tc>
        <w:tc>
          <w:tcPr>
            <w:tcW w:w="2508" w:type="dxa"/>
          </w:tcPr>
          <w:p w14:paraId="313FD7E3" w14:textId="77777777" w:rsidR="00EF1C8E" w:rsidRDefault="00EF1C8E" w:rsidP="00892E76">
            <w:pPr>
              <w:rPr>
                <w:rFonts w:ascii="Arial" w:hAnsi="Arial" w:cs="Arial"/>
                <w:sz w:val="16"/>
                <w:szCs w:val="16"/>
              </w:rPr>
            </w:pPr>
            <w:r>
              <w:rPr>
                <w:rFonts w:ascii="Arial" w:hAnsi="Arial" w:cs="Arial"/>
                <w:sz w:val="16"/>
                <w:szCs w:val="16"/>
              </w:rPr>
              <w:t>50%</w:t>
            </w:r>
          </w:p>
        </w:tc>
      </w:tr>
      <w:tr w:rsidR="00EF1C8E" w14:paraId="230A3B32" w14:textId="77777777" w:rsidTr="00892E76">
        <w:tc>
          <w:tcPr>
            <w:tcW w:w="2507" w:type="dxa"/>
          </w:tcPr>
          <w:p w14:paraId="2192A930" w14:textId="77777777" w:rsidR="00EF1C8E" w:rsidRDefault="00EF1C8E" w:rsidP="00892E76">
            <w:pPr>
              <w:rPr>
                <w:rFonts w:ascii="Arial" w:hAnsi="Arial" w:cs="Arial"/>
                <w:sz w:val="16"/>
                <w:szCs w:val="16"/>
              </w:rPr>
            </w:pPr>
            <w:r w:rsidRPr="00F774F0">
              <w:rPr>
                <w:rFonts w:ascii="Arial" w:hAnsi="Arial" w:cs="Arial"/>
                <w:sz w:val="16"/>
                <w:szCs w:val="16"/>
              </w:rPr>
              <w:t>Da 10 a 4 giorni prima</w:t>
            </w:r>
          </w:p>
        </w:tc>
        <w:tc>
          <w:tcPr>
            <w:tcW w:w="2508" w:type="dxa"/>
          </w:tcPr>
          <w:p w14:paraId="127163B1" w14:textId="77777777" w:rsidR="00EF1C8E" w:rsidRDefault="00EF1C8E" w:rsidP="00892E76">
            <w:pPr>
              <w:rPr>
                <w:rFonts w:ascii="Arial" w:hAnsi="Arial" w:cs="Arial"/>
                <w:sz w:val="16"/>
                <w:szCs w:val="16"/>
              </w:rPr>
            </w:pPr>
            <w:r>
              <w:rPr>
                <w:rFonts w:ascii="Arial" w:hAnsi="Arial" w:cs="Arial"/>
                <w:sz w:val="16"/>
                <w:szCs w:val="16"/>
              </w:rPr>
              <w:t>75%</w:t>
            </w:r>
          </w:p>
        </w:tc>
      </w:tr>
      <w:tr w:rsidR="00EF1C8E" w14:paraId="4DF033AC" w14:textId="77777777" w:rsidTr="00892E76">
        <w:tc>
          <w:tcPr>
            <w:tcW w:w="2507" w:type="dxa"/>
          </w:tcPr>
          <w:p w14:paraId="5A8DA1FD" w14:textId="77777777" w:rsidR="00EF1C8E" w:rsidRPr="001D71DD" w:rsidRDefault="00EF1C8E" w:rsidP="00892E76">
            <w:pPr>
              <w:rPr>
                <w:rFonts w:ascii="Arial" w:hAnsi="Arial" w:cs="Arial"/>
                <w:sz w:val="16"/>
                <w:szCs w:val="16"/>
                <w:lang w:val="it-IT"/>
              </w:rPr>
            </w:pPr>
            <w:r w:rsidRPr="007B54F6">
              <w:rPr>
                <w:rFonts w:ascii="Arial" w:hAnsi="Arial" w:cs="Arial"/>
                <w:sz w:val="16"/>
                <w:szCs w:val="16"/>
              </w:rPr>
              <w:t>Da 3 a 0 giorni prima, compresi arrivi posticipati o interruzione anticipata soggiorno</w:t>
            </w:r>
          </w:p>
        </w:tc>
        <w:tc>
          <w:tcPr>
            <w:tcW w:w="2508" w:type="dxa"/>
          </w:tcPr>
          <w:p w14:paraId="068C42ED" w14:textId="77777777" w:rsidR="00EF1C8E" w:rsidRDefault="00EF1C8E" w:rsidP="00892E76">
            <w:pPr>
              <w:rPr>
                <w:rFonts w:ascii="Arial" w:hAnsi="Arial" w:cs="Arial"/>
                <w:sz w:val="16"/>
                <w:szCs w:val="16"/>
              </w:rPr>
            </w:pPr>
            <w:r>
              <w:rPr>
                <w:rFonts w:ascii="Arial" w:hAnsi="Arial" w:cs="Arial"/>
                <w:sz w:val="16"/>
                <w:szCs w:val="16"/>
              </w:rPr>
              <w:t>100%</w:t>
            </w:r>
          </w:p>
        </w:tc>
      </w:tr>
    </w:tbl>
    <w:p w14:paraId="12FB2275" w14:textId="77777777" w:rsidR="00EF1C8E" w:rsidRPr="005E75A1" w:rsidRDefault="00EF1C8E" w:rsidP="00EF1C8E">
      <w:pPr>
        <w:rPr>
          <w:rFonts w:ascii="Arial" w:hAnsi="Arial" w:cs="Arial"/>
          <w:sz w:val="16"/>
          <w:szCs w:val="16"/>
        </w:rPr>
      </w:pPr>
    </w:p>
    <w:p w14:paraId="4765953B" w14:textId="77777777" w:rsidR="00EF1C8E" w:rsidRPr="005E75A1" w:rsidRDefault="00EF1C8E" w:rsidP="00EF1C8E">
      <w:pPr>
        <w:rPr>
          <w:rFonts w:ascii="Arial" w:hAnsi="Arial" w:cs="Arial"/>
          <w:sz w:val="16"/>
          <w:szCs w:val="16"/>
        </w:rPr>
      </w:pPr>
      <w:r w:rsidRPr="005E75A1">
        <w:rPr>
          <w:rFonts w:ascii="Arial" w:hAnsi="Arial" w:cs="Arial"/>
          <w:sz w:val="16"/>
          <w:szCs w:val="16"/>
        </w:rPr>
        <w:t>* la Garanzia Bluserena, se acquistata, non è rimborsabile.</w:t>
      </w:r>
    </w:p>
    <w:p w14:paraId="1F1AD127" w14:textId="77777777" w:rsidR="00EF1C8E" w:rsidRPr="005E75A1" w:rsidRDefault="00EF1C8E" w:rsidP="00EF1C8E">
      <w:pPr>
        <w:rPr>
          <w:rFonts w:ascii="Arial" w:hAnsi="Arial" w:cs="Arial"/>
          <w:sz w:val="16"/>
          <w:szCs w:val="16"/>
        </w:rPr>
      </w:pPr>
    </w:p>
    <w:p w14:paraId="62D67B0A" w14:textId="77777777" w:rsidR="00EF1C8E" w:rsidRDefault="00EF1C8E" w:rsidP="00EF1C8E">
      <w:pPr>
        <w:rPr>
          <w:rFonts w:ascii="Arial" w:hAnsi="Arial" w:cs="Arial"/>
          <w:sz w:val="16"/>
          <w:szCs w:val="16"/>
        </w:rPr>
      </w:pPr>
      <w:r w:rsidRPr="00F774F0">
        <w:rPr>
          <w:rFonts w:ascii="Arial" w:hAnsi="Arial" w:cs="Arial"/>
          <w:b/>
          <w:bCs/>
          <w:sz w:val="16"/>
          <w:szCs w:val="16"/>
        </w:rPr>
        <w:t>Pacchetto con volo o nave:</w:t>
      </w:r>
      <w:r w:rsidRPr="005E75A1">
        <w:rPr>
          <w:rFonts w:ascii="Arial" w:hAnsi="Arial" w:cs="Arial"/>
          <w:sz w:val="16"/>
          <w:szCs w:val="16"/>
        </w:rPr>
        <w:t xml:space="preserve"> su biglietti aerei venduti da Bluserena (anche se inseriti in pacchetti con il soggiorno) valgono le penali imposte dal vettore, che verranno di volta in volta comunicate.</w:t>
      </w:r>
    </w:p>
    <w:p w14:paraId="593B1F79" w14:textId="77777777" w:rsidR="00EF1C8E" w:rsidRPr="005E75A1" w:rsidRDefault="00EF1C8E" w:rsidP="00EF1C8E">
      <w:pPr>
        <w:rPr>
          <w:rFonts w:ascii="Arial" w:hAnsi="Arial" w:cs="Arial"/>
          <w:sz w:val="16"/>
          <w:szCs w:val="16"/>
        </w:rPr>
      </w:pPr>
    </w:p>
    <w:p w14:paraId="4C3353ED"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MODIFICA/ANNULLAMENTO RISERVATO A BLUSERENA</w:t>
      </w:r>
    </w:p>
    <w:p w14:paraId="6827854F" w14:textId="77777777" w:rsidR="00EF1C8E" w:rsidRPr="005E75A1" w:rsidRDefault="00EF1C8E" w:rsidP="00EF1C8E">
      <w:pPr>
        <w:rPr>
          <w:rFonts w:ascii="Arial" w:hAnsi="Arial" w:cs="Arial"/>
          <w:sz w:val="16"/>
          <w:szCs w:val="16"/>
        </w:rPr>
      </w:pPr>
      <w:r w:rsidRPr="005E75A1">
        <w:rPr>
          <w:rFonts w:ascii="Arial" w:hAnsi="Arial" w:cs="Arial"/>
          <w:sz w:val="16"/>
          <w:szCs w:val="16"/>
        </w:rPr>
        <w:t>È riconosciuto a Bluserena, anche in corso di stagione, il diritto di chiudere, ridurre la capienza e/o tardare l’apertura della struttura prenotata per ragioni legate a eventuali eventi pandemici nonché ad altri eventi straordinari costituenti cause di forza maggiore, quali, a titolo meramente esemplificativo, ma non esaustivo, altre pandemie, azioni di virus o batteri, guerre, incendi, provvedimenti della autorità governative, legislative o amministrative. Le parti convengono che in tali casi Bluserena potrà proporre, a sua discrezione, le seguenti misure:</w:t>
      </w:r>
    </w:p>
    <w:p w14:paraId="4F321C36" w14:textId="77777777" w:rsidR="00EF1C8E" w:rsidRDefault="00EF1C8E" w:rsidP="00EF1C8E">
      <w:pPr>
        <w:rPr>
          <w:rFonts w:ascii="Arial" w:hAnsi="Arial" w:cs="Arial"/>
          <w:sz w:val="16"/>
          <w:szCs w:val="16"/>
        </w:rPr>
      </w:pPr>
      <w:r w:rsidRPr="005E75A1">
        <w:rPr>
          <w:rFonts w:ascii="Arial" w:hAnsi="Arial" w:cs="Arial"/>
          <w:sz w:val="16"/>
          <w:szCs w:val="16"/>
        </w:rPr>
        <w:t xml:space="preserve">(I) riprotezione in altra struttura Bluserena; (II) voucher dell’intero importo incamerato da Bluserena con validità sino al 31.12.2025, utilizzabile presso le strutture Bluserena; (III) rimborso delle sole somme incamerate da Bluserena. L’Ospite, dopo attenta valutazione, dichiara che le soluzioni adottate in tali circostanze, ove venissero attuate da Bluserena, saranno di suo gradimento, in tal modo risultando delimitato l’oggetto alternativo del contratto nel caso non si possa o sia eccessivamente oneroso per l’Hotel eseguire la prestazione principale per le cause predette, ed accetta tali determinazioni dopo aver condotto idonea trattativa. Pertanto, </w:t>
      </w:r>
      <w:r w:rsidRPr="005E75A1">
        <w:rPr>
          <w:rFonts w:ascii="Arial" w:hAnsi="Arial" w:cs="Arial"/>
          <w:sz w:val="16"/>
          <w:szCs w:val="16"/>
        </w:rPr>
        <w:lastRenderedPageBreak/>
        <w:t>rinuncia ad ogni altra eventuale pretesa, anche a titolo di risarcimento. E’ riconosciuto altresì a Bluserena il diritto di apportare modifiche ai servizi descritti nel presente documento, qualora fosse prescritto dalle autorità preposte a causa di emergenze relative a eventi pandemici o in altri casi di forza maggiore, o in ogni caso, a discrezione di Bluserena ove l’esatta esecuzione del contratto possa determinare seri rischi di contagio, o altre forme di pericolo per la salute degli Ospiti, o non possa assicurare la loro sicurezza, né quella dei dipendenti, ovvero ove l’esecuzione del contratto, pur astrattamente possibile, in presenza dei rischi suddetti e delle misure necessarie da adottare a salvaguardia, determini una eccessiva onerosità sopravvenuta per l’Hotel in mancanza delle predette modifiche.</w:t>
      </w:r>
    </w:p>
    <w:p w14:paraId="50712EC4" w14:textId="77777777" w:rsidR="00EF1C8E" w:rsidRPr="005E75A1" w:rsidRDefault="00EF1C8E" w:rsidP="00EF1C8E">
      <w:pPr>
        <w:rPr>
          <w:rFonts w:ascii="Arial" w:hAnsi="Arial" w:cs="Arial"/>
          <w:sz w:val="16"/>
          <w:szCs w:val="16"/>
        </w:rPr>
      </w:pPr>
    </w:p>
    <w:p w14:paraId="211BE54E"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RIPROTEZIONI</w:t>
      </w:r>
    </w:p>
    <w:p w14:paraId="46389B7B" w14:textId="77777777" w:rsidR="00EF1C8E" w:rsidRPr="005E75A1" w:rsidRDefault="00EF1C8E" w:rsidP="00EF1C8E">
      <w:pPr>
        <w:rPr>
          <w:rFonts w:ascii="Arial" w:hAnsi="Arial" w:cs="Arial"/>
          <w:sz w:val="16"/>
          <w:szCs w:val="16"/>
        </w:rPr>
      </w:pPr>
      <w:r w:rsidRPr="005E75A1">
        <w:rPr>
          <w:rFonts w:ascii="Arial" w:hAnsi="Arial" w:cs="Arial"/>
          <w:sz w:val="16"/>
          <w:szCs w:val="16"/>
        </w:rPr>
        <w:t>Nell’ipotesi in cui, per qualsivoglia ragione, vi sia per Bluserena indisponibilità nel fornire l’alloggio e/o nell’ipotesi di overbooking della struttura, Bluserena potrà riproteggere a proprie spese la prenotazione verso altra struttura, propria e/o di altra società, avente quantomeno pari classificazione alberghiera, senza che la stessa Bluserena possa, per tal motivo, incorrere in responsabilità e/o oneri di sorta.</w:t>
      </w:r>
    </w:p>
    <w:p w14:paraId="04B195B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2BC9C475"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INIZIO E FINE SOGGIORNO, CONSEGNA E RILASCIO CAMERE E OMBRELLONI</w:t>
      </w:r>
    </w:p>
    <w:p w14:paraId="768285B5" w14:textId="77777777" w:rsidR="00EF1C8E" w:rsidRPr="005E75A1" w:rsidRDefault="00EF1C8E" w:rsidP="00EF1C8E">
      <w:pPr>
        <w:rPr>
          <w:rFonts w:ascii="Arial" w:hAnsi="Arial" w:cs="Arial"/>
          <w:sz w:val="16"/>
          <w:szCs w:val="16"/>
        </w:rPr>
      </w:pPr>
      <w:r w:rsidRPr="005E75A1">
        <w:rPr>
          <w:rFonts w:ascii="Arial" w:hAnsi="Arial" w:cs="Arial"/>
          <w:sz w:val="16"/>
          <w:szCs w:val="16"/>
        </w:rPr>
        <w:t>Arrivi e partenze di domenica (sabato presso Serena Majestic Residence), a richiesta in giorni diversi.</w:t>
      </w:r>
    </w:p>
    <w:p w14:paraId="08505C5B" w14:textId="77777777" w:rsidR="00EF1C8E" w:rsidRPr="005E75A1" w:rsidRDefault="00EF1C8E" w:rsidP="00EF1C8E">
      <w:pPr>
        <w:rPr>
          <w:rFonts w:ascii="Arial" w:hAnsi="Arial" w:cs="Arial"/>
          <w:sz w:val="16"/>
          <w:szCs w:val="16"/>
        </w:rPr>
      </w:pPr>
      <w:r w:rsidRPr="00CC61D2">
        <w:rPr>
          <w:rFonts w:ascii="Arial" w:hAnsi="Arial" w:cs="Arial"/>
          <w:b/>
          <w:bCs/>
          <w:sz w:val="16"/>
          <w:szCs w:val="16"/>
        </w:rPr>
        <w:t>L’arrivo</w:t>
      </w:r>
      <w:r w:rsidRPr="005E75A1">
        <w:rPr>
          <w:rFonts w:ascii="Arial" w:hAnsi="Arial" w:cs="Arial"/>
          <w:sz w:val="16"/>
          <w:szCs w:val="16"/>
        </w:rPr>
        <w:t>. In tutti i resort (eccetto Serena Majestic Residence), il giorno di arrivo le camere e gli ombrelloni vengono consegnati alle ore 16.00, al Sibari Green Resort alle 17.00.  Il soggiorno inizia con la cena, nel prezzo sarà compreso quindi anche il pranzo del giorno di partenza (sostituibile a richiesta con cestino da viaggio). E’ possibile iniziare il soggiorno con il pranzo e terminarlo con la prima colazione del giorno di partenza, segnalandolo in fase di prenotazione (le camere vengono comunque consegnate all'orario su indicato). Il giorno di arrivo si pranzerà e cenerà in uno dei ristoranti del resort (a discrezione Bluserena), non necessariamente quello centrale.</w:t>
      </w:r>
    </w:p>
    <w:p w14:paraId="0DF3BC3E" w14:textId="77777777" w:rsidR="00EF1C8E" w:rsidRPr="005E75A1" w:rsidRDefault="00EF1C8E" w:rsidP="00EF1C8E">
      <w:pPr>
        <w:rPr>
          <w:rFonts w:ascii="Arial" w:hAnsi="Arial" w:cs="Arial"/>
          <w:sz w:val="16"/>
          <w:szCs w:val="16"/>
        </w:rPr>
      </w:pPr>
      <w:r w:rsidRPr="005E75A1">
        <w:rPr>
          <w:rFonts w:ascii="Arial" w:hAnsi="Arial" w:cs="Arial"/>
          <w:sz w:val="16"/>
          <w:szCs w:val="16"/>
        </w:rPr>
        <w:t>Residence Serena Majestic: consegna residence alle ore 17.00, completi di biancheria da letto e da bagno (non da cucina); la pulizia è a cura del Cliente, il cambio biancheria è settimanale. La pulizia finale dell’appartamento è a pagamento ed è obbligatoria; quella dell’angolo cottura rimane a cura del Cliente. Le operazioni di check-in dovranno essere effettuate da un solo ospite per nucleo familiare, munito dei documenti di tutti i componenti della camera.</w:t>
      </w:r>
    </w:p>
    <w:p w14:paraId="5A895E4E" w14:textId="77777777" w:rsidR="00EF1C8E" w:rsidRPr="005E75A1" w:rsidRDefault="00EF1C8E" w:rsidP="00EF1C8E">
      <w:pPr>
        <w:rPr>
          <w:rFonts w:ascii="Arial" w:hAnsi="Arial" w:cs="Arial"/>
          <w:sz w:val="16"/>
          <w:szCs w:val="16"/>
        </w:rPr>
      </w:pPr>
      <w:r w:rsidRPr="00CC61D2">
        <w:rPr>
          <w:rFonts w:ascii="Arial" w:hAnsi="Arial" w:cs="Arial"/>
          <w:b/>
          <w:bCs/>
          <w:sz w:val="16"/>
          <w:szCs w:val="16"/>
        </w:rPr>
        <w:t>La partenza</w:t>
      </w:r>
      <w:r w:rsidRPr="005E75A1">
        <w:rPr>
          <w:rFonts w:ascii="Arial" w:hAnsi="Arial" w:cs="Arial"/>
          <w:sz w:val="16"/>
          <w:szCs w:val="16"/>
        </w:rPr>
        <w:t>. Il giorno di partenza camera (o residence) e ombrellone devono essere rilasciati entro le 10.00 in tutti i resort (all’Alborèa Ecolodge Resort e Kalidria Hotel &amp; Thalasso SPA entro le 11.00). Sono disponibili spogliatoi con docce biancheria e asciugacapelli (eccetto Serena Majestic Hotel Residence, GranSerena Hotel, Calanè Resort; Kalidria Hotel &amp; Thalasso SPA e Alborèa Ecolodge Resort), deposito bagagli non</w:t>
      </w:r>
    </w:p>
    <w:p w14:paraId="62F3B09F" w14:textId="77777777" w:rsidR="00EF1C8E" w:rsidRDefault="00EF1C8E" w:rsidP="00EF1C8E">
      <w:pPr>
        <w:rPr>
          <w:rFonts w:ascii="Arial" w:hAnsi="Arial" w:cs="Arial"/>
          <w:sz w:val="16"/>
          <w:szCs w:val="16"/>
        </w:rPr>
      </w:pPr>
      <w:r w:rsidRPr="005E75A1">
        <w:rPr>
          <w:rFonts w:ascii="Arial" w:hAnsi="Arial" w:cs="Arial"/>
          <w:sz w:val="16"/>
          <w:szCs w:val="16"/>
        </w:rPr>
        <w:t>custodito. Le operazioni di check-out dovranno essere necessariamente effettuate il giorno antecedente la partenza. Prenotando il Check-out Posticipato la camera e l’ombrellone sono a disposizione fino alle ore 14.15 del giorno di partenza. Il servizio è a pagamento e soggetto a disponibilità limitata (da prenotare preferibilmente all’atto della conferma e, in resort, entro 2 giorni dalla partenza).</w:t>
      </w:r>
    </w:p>
    <w:p w14:paraId="39CBBF3F" w14:textId="77777777" w:rsidR="00EF1C8E" w:rsidRPr="005E75A1" w:rsidRDefault="00EF1C8E" w:rsidP="00EF1C8E">
      <w:pPr>
        <w:rPr>
          <w:rFonts w:ascii="Arial" w:hAnsi="Arial" w:cs="Arial"/>
          <w:sz w:val="16"/>
          <w:szCs w:val="16"/>
        </w:rPr>
      </w:pPr>
    </w:p>
    <w:p w14:paraId="5874948C"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REGOLAMENTO DEL RESORT</w:t>
      </w:r>
    </w:p>
    <w:p w14:paraId="0B73B5B3" w14:textId="77777777" w:rsidR="00EF1C8E" w:rsidRPr="005E75A1" w:rsidRDefault="00EF1C8E" w:rsidP="00EF1C8E">
      <w:pPr>
        <w:rPr>
          <w:rFonts w:ascii="Arial" w:hAnsi="Arial" w:cs="Arial"/>
          <w:sz w:val="16"/>
          <w:szCs w:val="16"/>
        </w:rPr>
      </w:pPr>
      <w:r w:rsidRPr="005E75A1">
        <w:rPr>
          <w:rFonts w:ascii="Arial" w:hAnsi="Arial" w:cs="Arial"/>
          <w:sz w:val="16"/>
          <w:szCs w:val="16"/>
        </w:rPr>
        <w:t>Vogliamo che i nostri resort siano luogo di relax, divertimento, serenità e allo stesso tempo sicurezza. Pertanto è necessario che tutti gli Ospiti rispettino alcune norme comportamentali e regole, elencate nel “Regolamento resort” consultabile su www.bluserena.it/go e inviato alla conferma di prenotazione. L’ingresso in struttura ne presuppone l’accettazione.</w:t>
      </w:r>
    </w:p>
    <w:p w14:paraId="710E4AA6" w14:textId="77777777" w:rsidR="00EF1C8E" w:rsidRDefault="00EF1C8E" w:rsidP="00EF1C8E">
      <w:pPr>
        <w:rPr>
          <w:rFonts w:ascii="Arial" w:hAnsi="Arial" w:cs="Arial"/>
          <w:b/>
          <w:bCs/>
          <w:sz w:val="16"/>
          <w:szCs w:val="16"/>
        </w:rPr>
      </w:pPr>
    </w:p>
    <w:p w14:paraId="4C52AC1A"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SMART CARD</w:t>
      </w:r>
    </w:p>
    <w:p w14:paraId="1AA14D92" w14:textId="5AA8C3ED" w:rsidR="00EF1C8E" w:rsidRPr="005E75A1" w:rsidRDefault="00EF1C8E" w:rsidP="00EF1C8E">
      <w:pPr>
        <w:rPr>
          <w:rFonts w:ascii="Arial" w:hAnsi="Arial" w:cs="Arial"/>
          <w:sz w:val="16"/>
          <w:szCs w:val="16"/>
        </w:rPr>
      </w:pPr>
      <w:r w:rsidRPr="005E75A1">
        <w:rPr>
          <w:rFonts w:ascii="Arial" w:hAnsi="Arial" w:cs="Arial"/>
          <w:sz w:val="16"/>
          <w:szCs w:val="16"/>
        </w:rPr>
        <w:t xml:space="preserve">All’arrivo in Resort </w:t>
      </w:r>
      <w:r w:rsidR="00333538">
        <w:rPr>
          <w:rFonts w:ascii="Arial" w:hAnsi="Arial" w:cs="Arial"/>
          <w:sz w:val="16"/>
          <w:szCs w:val="16"/>
        </w:rPr>
        <w:t xml:space="preserve">(a esclusione di Is Serenas Badesi Resort) </w:t>
      </w:r>
      <w:r w:rsidRPr="005E75A1">
        <w:rPr>
          <w:rFonts w:ascii="Arial" w:hAnsi="Arial" w:cs="Arial"/>
          <w:sz w:val="16"/>
          <w:szCs w:val="16"/>
        </w:rPr>
        <w:t>sarà consegnata una Smart Card da utilizzare presso i bar (escluso il bar terme presso il GranSerena Hotel), i ristoranti, l’anfiteatro, il Ricevimento (tabacchi esclusi), la Thalasso SPA presso il Kalidria Hotel &amp; Thalasso SPA.</w:t>
      </w:r>
    </w:p>
    <w:p w14:paraId="392991A3" w14:textId="77777777" w:rsidR="00EF1C8E" w:rsidRPr="005E75A1" w:rsidRDefault="00EF1C8E" w:rsidP="00EF1C8E">
      <w:pPr>
        <w:rPr>
          <w:rFonts w:ascii="Arial" w:hAnsi="Arial" w:cs="Arial"/>
          <w:sz w:val="16"/>
          <w:szCs w:val="16"/>
        </w:rPr>
      </w:pPr>
      <w:r w:rsidRPr="005E75A1">
        <w:rPr>
          <w:rFonts w:ascii="Arial" w:hAnsi="Arial" w:cs="Arial"/>
          <w:sz w:val="16"/>
          <w:szCs w:val="16"/>
        </w:rPr>
        <w:t>Per ogni ricarica effettuata sarà attribuito sulla Smart Card un buono di pari importo con il quale effettuare il pagamento degli acquisti (“buono corrispettivo” multiuso ai sensi dell’art.6-quater del DPR n.633/72, accettato come corrispettivo a fronte di cessioni o prestazioni).</w:t>
      </w:r>
    </w:p>
    <w:p w14:paraId="0AC4EB84" w14:textId="77777777" w:rsidR="00EF1C8E" w:rsidRPr="005E75A1" w:rsidRDefault="00EF1C8E" w:rsidP="00EF1C8E">
      <w:pPr>
        <w:rPr>
          <w:rFonts w:ascii="Arial" w:hAnsi="Arial" w:cs="Arial"/>
          <w:sz w:val="16"/>
          <w:szCs w:val="16"/>
        </w:rPr>
      </w:pPr>
      <w:r w:rsidRPr="005E75A1">
        <w:rPr>
          <w:rFonts w:ascii="Arial" w:hAnsi="Arial" w:cs="Arial"/>
          <w:sz w:val="16"/>
          <w:szCs w:val="16"/>
        </w:rPr>
        <w:t>E’ possibile effettuare la ricarica in qualsiasi momento presso la Reception e i bar in piazzetta e in spiaggia, per un importo massimo di € 200,00. La Smart Card può essere utilizzata fino a pochi istanti prima della partenza dal resort, anche per saldare il conto del soggiorno, e può essere restituita presso la Reception, recuperando il credito residuo prima della partenza, se maggiore o pari a € 1. Sarà necessario esibire la Smart Card per usufruire dei servizi aggiuntivi previsti per chi ha scelto la Pensione Extra o la All Inclusive presso il Calaserena Resort, e dei vantaggi del Club BluserenaPiù. Per i dettagli si vedano i rispettivi regolamenti.</w:t>
      </w:r>
    </w:p>
    <w:p w14:paraId="3F8BDD80" w14:textId="77777777" w:rsidR="00EF1C8E" w:rsidRDefault="00EF1C8E" w:rsidP="00EF1C8E">
      <w:pPr>
        <w:rPr>
          <w:rFonts w:ascii="Arial" w:hAnsi="Arial" w:cs="Arial"/>
          <w:b/>
          <w:bCs/>
          <w:sz w:val="16"/>
          <w:szCs w:val="16"/>
        </w:rPr>
      </w:pPr>
    </w:p>
    <w:p w14:paraId="73BD5A54"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SERVIZIO NAVETTA</w:t>
      </w:r>
    </w:p>
    <w:p w14:paraId="423F38C2" w14:textId="77777777" w:rsidR="00EF1C8E" w:rsidRDefault="00EF1C8E" w:rsidP="00EF1C8E">
      <w:pPr>
        <w:rPr>
          <w:rFonts w:ascii="Arial" w:hAnsi="Arial" w:cs="Arial"/>
          <w:sz w:val="16"/>
          <w:szCs w:val="16"/>
        </w:rPr>
      </w:pPr>
      <w:r w:rsidRPr="005E75A1">
        <w:rPr>
          <w:rFonts w:ascii="Arial" w:hAnsi="Arial" w:cs="Arial"/>
          <w:sz w:val="16"/>
          <w:szCs w:val="16"/>
        </w:rPr>
        <w:t>A Sibari Green Resort e Torreserena Resort disponibile navetta da e per il mare (non corredata di pedana per disabili). Ad Alborèa Ecolodge Resort, Kalidria Hotel &amp; Thalasso SPA, Valentino Resort e Calanè Resort, disponibile navetta che collega la spiaggia ai resort (percorrenza circa 13 minuti).</w:t>
      </w:r>
    </w:p>
    <w:p w14:paraId="0E714837" w14:textId="77777777" w:rsidR="00EF1C8E" w:rsidRPr="005E75A1" w:rsidRDefault="00EF1C8E" w:rsidP="00EF1C8E">
      <w:pPr>
        <w:rPr>
          <w:rFonts w:ascii="Arial" w:hAnsi="Arial" w:cs="Arial"/>
          <w:sz w:val="16"/>
          <w:szCs w:val="16"/>
        </w:rPr>
      </w:pPr>
    </w:p>
    <w:p w14:paraId="2AEC2260"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TRASFERIMENTI DA AEROPORTO E STAZIONE</w:t>
      </w:r>
    </w:p>
    <w:p w14:paraId="3FEF7FC9" w14:textId="77777777" w:rsidR="00EF1C8E" w:rsidRDefault="00EF1C8E" w:rsidP="00EF1C8E">
      <w:pPr>
        <w:rPr>
          <w:rFonts w:ascii="Arial" w:hAnsi="Arial" w:cs="Arial"/>
          <w:sz w:val="16"/>
          <w:szCs w:val="16"/>
        </w:rPr>
      </w:pPr>
      <w:r w:rsidRPr="005E75A1">
        <w:rPr>
          <w:rFonts w:ascii="Arial" w:hAnsi="Arial" w:cs="Arial"/>
          <w:sz w:val="16"/>
          <w:szCs w:val="16"/>
        </w:rPr>
        <w:t>E’ possibile prenotare il trasferimento da aeroporto o stazione al resort. Su richiesta disponibile noleggio auto anche durante il soggiorno, a tariffe vantaggiose.</w:t>
      </w:r>
    </w:p>
    <w:p w14:paraId="620623B9" w14:textId="77777777" w:rsidR="00EF1C8E" w:rsidRPr="005E75A1" w:rsidRDefault="00EF1C8E" w:rsidP="00EF1C8E">
      <w:pPr>
        <w:rPr>
          <w:rFonts w:ascii="Arial" w:hAnsi="Arial" w:cs="Arial"/>
          <w:sz w:val="16"/>
          <w:szCs w:val="16"/>
        </w:rPr>
      </w:pPr>
    </w:p>
    <w:p w14:paraId="20956B04"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DOCUMENTI DI IDENTITA’ ALL’ARRIVO</w:t>
      </w:r>
    </w:p>
    <w:p w14:paraId="1F374721" w14:textId="77777777" w:rsidR="00EF1C8E" w:rsidRDefault="00EF1C8E" w:rsidP="00EF1C8E">
      <w:pPr>
        <w:rPr>
          <w:rFonts w:ascii="Arial" w:hAnsi="Arial" w:cs="Arial"/>
          <w:sz w:val="16"/>
          <w:szCs w:val="16"/>
        </w:rPr>
      </w:pPr>
      <w:r w:rsidRPr="005E75A1">
        <w:rPr>
          <w:rFonts w:ascii="Arial" w:hAnsi="Arial" w:cs="Arial"/>
          <w:sz w:val="16"/>
          <w:szCs w:val="16"/>
        </w:rPr>
        <w:t>All’arrivo è obbligatorio esibire i documenti attestanti l’identità di tutti i componenti della prenotazione di qualsiasi età, inclusi i minori, ai sensi dell’art. 109 del Testo Unico delle leggi di Pubblica Sicurezza. In mancanza, l’hotel applicherà lo sconto della fascia d’età superiore.</w:t>
      </w:r>
    </w:p>
    <w:p w14:paraId="26B08C30" w14:textId="77777777" w:rsidR="00EF1C8E" w:rsidRPr="005E75A1" w:rsidRDefault="00EF1C8E" w:rsidP="00EF1C8E">
      <w:pPr>
        <w:rPr>
          <w:rFonts w:ascii="Arial" w:hAnsi="Arial" w:cs="Arial"/>
          <w:sz w:val="16"/>
          <w:szCs w:val="16"/>
        </w:rPr>
      </w:pPr>
    </w:p>
    <w:p w14:paraId="5DFEE70D"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PRIVACY</w:t>
      </w:r>
    </w:p>
    <w:p w14:paraId="16F2C0DB" w14:textId="77777777" w:rsidR="00EF1C8E" w:rsidRPr="005E75A1" w:rsidRDefault="00EF1C8E" w:rsidP="00EF1C8E">
      <w:pPr>
        <w:rPr>
          <w:rFonts w:ascii="Arial" w:hAnsi="Arial" w:cs="Arial"/>
          <w:sz w:val="16"/>
          <w:szCs w:val="16"/>
        </w:rPr>
      </w:pPr>
      <w:r w:rsidRPr="005E75A1">
        <w:rPr>
          <w:rFonts w:ascii="Arial" w:hAnsi="Arial" w:cs="Arial"/>
          <w:sz w:val="16"/>
          <w:szCs w:val="16"/>
        </w:rPr>
        <w:t>I dati personali conferiti saranno trattati in conformità al D.Lgs. Reg. (UE)</w:t>
      </w:r>
    </w:p>
    <w:p w14:paraId="79DD50F2" w14:textId="77777777" w:rsidR="00EF1C8E" w:rsidRDefault="00EF1C8E" w:rsidP="00EF1C8E">
      <w:pPr>
        <w:rPr>
          <w:rFonts w:ascii="Arial" w:hAnsi="Arial" w:cs="Arial"/>
          <w:sz w:val="16"/>
          <w:szCs w:val="16"/>
        </w:rPr>
      </w:pPr>
      <w:r w:rsidRPr="005E75A1">
        <w:rPr>
          <w:rFonts w:ascii="Arial" w:hAnsi="Arial" w:cs="Arial"/>
          <w:sz w:val="16"/>
          <w:szCs w:val="16"/>
        </w:rPr>
        <w:t xml:space="preserve">n. 2016/679, così come riportato nell’Informativa consultabile su </w:t>
      </w:r>
      <w:hyperlink r:id="rId9" w:history="1">
        <w:r w:rsidRPr="002F288E">
          <w:rPr>
            <w:rStyle w:val="Collegamentoipertestuale"/>
            <w:rFonts w:ascii="Arial" w:hAnsi="Arial" w:cs="Arial"/>
            <w:sz w:val="16"/>
            <w:szCs w:val="16"/>
          </w:rPr>
          <w:t>www.bluserena.it/it/informativa-privacy</w:t>
        </w:r>
      </w:hyperlink>
    </w:p>
    <w:p w14:paraId="3A774761" w14:textId="77777777" w:rsidR="00EF1C8E" w:rsidRPr="005E75A1" w:rsidRDefault="00EF1C8E" w:rsidP="00EF1C8E">
      <w:pPr>
        <w:rPr>
          <w:rFonts w:ascii="Arial" w:hAnsi="Arial" w:cs="Arial"/>
          <w:sz w:val="16"/>
          <w:szCs w:val="16"/>
        </w:rPr>
      </w:pPr>
    </w:p>
    <w:p w14:paraId="0CFA2AA2"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SERVIZI A PAGAMENTO</w:t>
      </w:r>
    </w:p>
    <w:p w14:paraId="74424CE2" w14:textId="77777777" w:rsidR="00EF1C8E" w:rsidRPr="005E75A1" w:rsidRDefault="00EF1C8E" w:rsidP="00EF1C8E">
      <w:pPr>
        <w:rPr>
          <w:rFonts w:ascii="Arial" w:hAnsi="Arial" w:cs="Arial"/>
          <w:sz w:val="16"/>
          <w:szCs w:val="16"/>
        </w:rPr>
      </w:pPr>
      <w:r w:rsidRPr="005E75A1">
        <w:rPr>
          <w:rFonts w:ascii="Arial" w:hAnsi="Arial" w:cs="Arial"/>
          <w:sz w:val="16"/>
          <w:szCs w:val="16"/>
        </w:rPr>
        <w:t>Oltre a quanto indicato nei listini prezzi : lezioni individuali degli sport, uso notturno campi sportivi, escursioni, transfer (ove previsto), alcuni servizi del Bluserena SeaSport, noleggio bici e auto (ove previsti), Diving (ove presente). Mini maneggio ed equitazione (ove previsti). Servizi del Bluwellness, delle Terme di Torre Canne, di Ethra Thalasso SPA a Ethra Reserve, del BluSPA a Is Serenas Badesi Resort. Assistenza medica al di fuori degli orari prestabiliti e dello studio medico.</w:t>
      </w:r>
    </w:p>
    <w:p w14:paraId="38C97244" w14:textId="77777777" w:rsidR="003A77AF" w:rsidRDefault="003A77AF"/>
    <w:sectPr w:rsidR="003A77AF" w:rsidSect="00EF1C8E">
      <w:headerReference w:type="default" r:id="rId10"/>
      <w:footerReference w:type="default" r:id="rId11"/>
      <w:pgSz w:w="11910" w:h="16840"/>
      <w:pgMar w:top="720" w:right="720" w:bottom="720" w:left="720" w:header="567" w:footer="1304"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37DEB" w14:textId="77777777" w:rsidR="00047CEB" w:rsidRDefault="00047CEB">
      <w:r>
        <w:separator/>
      </w:r>
    </w:p>
  </w:endnote>
  <w:endnote w:type="continuationSeparator" w:id="0">
    <w:p w14:paraId="739CFB07" w14:textId="77777777" w:rsidR="00047CEB" w:rsidRDefault="00047CEB">
      <w:r>
        <w:continuationSeparator/>
      </w:r>
    </w:p>
  </w:endnote>
  <w:endnote w:type="continuationNotice" w:id="1">
    <w:p w14:paraId="0DD8D122" w14:textId="77777777" w:rsidR="00057798" w:rsidRDefault="00057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D9E73" w14:textId="77777777" w:rsidR="00047CEB" w:rsidRDefault="00047CEB" w:rsidP="00892E76">
    <w:pPr>
      <w:ind w:left="5806"/>
      <w:rPr>
        <w:rFonts w:ascii="Times New Roman"/>
        <w:sz w:val="20"/>
      </w:rPr>
    </w:pPr>
    <w:r>
      <w:rPr>
        <w:rFonts w:ascii="Times New Roman"/>
        <w:noProof/>
        <w:sz w:val="20"/>
        <w:lang w:eastAsia="it-IT"/>
      </w:rPr>
      <mc:AlternateContent>
        <mc:Choice Requires="wps">
          <w:drawing>
            <wp:anchor distT="0" distB="0" distL="114300" distR="114300" simplePos="0" relativeHeight="251658240" behindDoc="0" locked="0" layoutInCell="1" allowOverlap="1" wp14:anchorId="02A858F2" wp14:editId="0F68F35D">
              <wp:simplePos x="0" y="0"/>
              <wp:positionH relativeFrom="column">
                <wp:posOffset>-457200</wp:posOffset>
              </wp:positionH>
              <wp:positionV relativeFrom="paragraph">
                <wp:posOffset>119009</wp:posOffset>
              </wp:positionV>
              <wp:extent cx="7560310" cy="1083310"/>
              <wp:effectExtent l="0" t="0" r="2540" b="2540"/>
              <wp:wrapNone/>
              <wp:docPr id="2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83310"/>
                      </a:xfrm>
                      <a:custGeom>
                        <a:avLst/>
                        <a:gdLst>
                          <a:gd name="T0" fmla="*/ 0 w 11906"/>
                          <a:gd name="T1" fmla="+- 0 16838 15132"/>
                          <a:gd name="T2" fmla="*/ 16838 h 1706"/>
                          <a:gd name="T3" fmla="*/ 11189 w 11906"/>
                          <a:gd name="T4" fmla="+- 0 15748 15132"/>
                          <a:gd name="T5" fmla="*/ 15748 h 1706"/>
                          <a:gd name="T6" fmla="*/ 11012 w 11906"/>
                          <a:gd name="T7" fmla="+- 0 15674 15132"/>
                          <a:gd name="T8" fmla="*/ 15674 h 1706"/>
                          <a:gd name="T9" fmla="*/ 10449 w 11906"/>
                          <a:gd name="T10" fmla="+- 0 15620 15132"/>
                          <a:gd name="T11" fmla="*/ 15620 h 1706"/>
                          <a:gd name="T12" fmla="*/ 7798 w 11906"/>
                          <a:gd name="T13" fmla="+- 0 15524 15132"/>
                          <a:gd name="T14" fmla="*/ 15524 h 1706"/>
                          <a:gd name="T15" fmla="*/ 7493 w 11906"/>
                          <a:gd name="T16" fmla="+- 0 15496 15132"/>
                          <a:gd name="T17" fmla="*/ 15496 h 1706"/>
                          <a:gd name="T18" fmla="*/ 7142 w 11906"/>
                          <a:gd name="T19" fmla="+- 0 15414 15132"/>
                          <a:gd name="T20" fmla="*/ 15414 h 1706"/>
                          <a:gd name="T21" fmla="*/ 6897 w 11906"/>
                          <a:gd name="T22" fmla="+- 0 15384 15132"/>
                          <a:gd name="T23" fmla="*/ 15384 h 1706"/>
                          <a:gd name="T24" fmla="*/ 5484 w 11906"/>
                          <a:gd name="T25" fmla="+- 0 15308 15132"/>
                          <a:gd name="T26" fmla="*/ 15308 h 1706"/>
                          <a:gd name="T27" fmla="*/ 3786 w 11906"/>
                          <a:gd name="T28" fmla="+- 0 15288 15132"/>
                          <a:gd name="T29" fmla="*/ 15288 h 1706"/>
                          <a:gd name="T30" fmla="*/ 11400 w 11906"/>
                          <a:gd name="T31" fmla="+- 0 15738 15132"/>
                          <a:gd name="T32" fmla="*/ 15738 h 1706"/>
                          <a:gd name="T33" fmla="*/ 11271 w 11906"/>
                          <a:gd name="T34" fmla="+- 0 15780 15132"/>
                          <a:gd name="T35" fmla="*/ 15780 h 1706"/>
                          <a:gd name="T36" fmla="*/ 11644 w 11906"/>
                          <a:gd name="T37" fmla="+- 0 15730 15132"/>
                          <a:gd name="T38" fmla="*/ 15730 h 1706"/>
                          <a:gd name="T39" fmla="*/ 11906 w 11906"/>
                          <a:gd name="T40" fmla="+- 0 15756 15132"/>
                          <a:gd name="T41" fmla="*/ 15756 h 1706"/>
                          <a:gd name="T42" fmla="*/ 11897 w 11906"/>
                          <a:gd name="T43" fmla="+- 0 15740 15132"/>
                          <a:gd name="T44" fmla="*/ 15740 h 1706"/>
                          <a:gd name="T45" fmla="*/ 11906 w 11906"/>
                          <a:gd name="T46" fmla="+- 0 15742 15132"/>
                          <a:gd name="T47" fmla="*/ 15742 h 1706"/>
                          <a:gd name="T48" fmla="*/ 10633 w 11906"/>
                          <a:gd name="T49" fmla="+- 0 15632 15132"/>
                          <a:gd name="T50" fmla="*/ 15632 h 1706"/>
                          <a:gd name="T51" fmla="*/ 10798 w 11906"/>
                          <a:gd name="T52" fmla="+- 0 15602 15132"/>
                          <a:gd name="T53" fmla="*/ 15602 h 1706"/>
                          <a:gd name="T54" fmla="*/ 7930 w 11906"/>
                          <a:gd name="T55" fmla="+- 0 15522 15132"/>
                          <a:gd name="T56" fmla="*/ 15522 h 1706"/>
                          <a:gd name="T57" fmla="*/ 8531 w 11906"/>
                          <a:gd name="T58" fmla="+- 0 15510 15132"/>
                          <a:gd name="T59" fmla="*/ 15510 h 1706"/>
                          <a:gd name="T60" fmla="*/ 10194 w 11906"/>
                          <a:gd name="T61" fmla="+- 0 15494 15132"/>
                          <a:gd name="T62" fmla="*/ 15494 h 1706"/>
                          <a:gd name="T63" fmla="*/ 10239 w 11906"/>
                          <a:gd name="T64" fmla="+- 0 15504 15132"/>
                          <a:gd name="T65" fmla="*/ 15504 h 1706"/>
                          <a:gd name="T66" fmla="*/ 8671 w 11906"/>
                          <a:gd name="T67" fmla="+- 0 15486 15132"/>
                          <a:gd name="T68" fmla="*/ 15486 h 1706"/>
                          <a:gd name="T69" fmla="*/ 9134 w 11906"/>
                          <a:gd name="T70" fmla="+- 0 15504 15132"/>
                          <a:gd name="T71" fmla="*/ 15504 h 1706"/>
                          <a:gd name="T72" fmla="*/ 8854 w 11906"/>
                          <a:gd name="T73" fmla="+- 0 15452 15132"/>
                          <a:gd name="T74" fmla="*/ 15452 h 1706"/>
                          <a:gd name="T75" fmla="*/ 9212 w 11906"/>
                          <a:gd name="T76" fmla="+- 0 15520 15132"/>
                          <a:gd name="T77" fmla="*/ 15520 h 1706"/>
                          <a:gd name="T78" fmla="*/ 9837 w 11906"/>
                          <a:gd name="T79" fmla="+- 0 15510 15132"/>
                          <a:gd name="T80" fmla="*/ 15510 h 1706"/>
                          <a:gd name="T81" fmla="*/ 8441 w 11906"/>
                          <a:gd name="T82" fmla="+- 0 15494 15132"/>
                          <a:gd name="T83" fmla="*/ 15494 h 1706"/>
                          <a:gd name="T84" fmla="*/ 8471 w 11906"/>
                          <a:gd name="T85" fmla="+- 0 15492 15132"/>
                          <a:gd name="T86" fmla="*/ 15492 h 1706"/>
                          <a:gd name="T87" fmla="*/ 7065 w 11906"/>
                          <a:gd name="T88" fmla="+- 0 15388 15132"/>
                          <a:gd name="T89" fmla="*/ 15388 h 1706"/>
                          <a:gd name="T90" fmla="*/ 5999 w 11906"/>
                          <a:gd name="T91" fmla="+- 0 15184 15132"/>
                          <a:gd name="T92" fmla="*/ 15184 h 1706"/>
                          <a:gd name="T93" fmla="*/ 5568 w 11906"/>
                          <a:gd name="T94" fmla="+- 0 15304 15132"/>
                          <a:gd name="T95" fmla="*/ 15304 h 1706"/>
                          <a:gd name="T96" fmla="*/ 6604 w 11906"/>
                          <a:gd name="T97" fmla="+- 0 15252 15132"/>
                          <a:gd name="T98" fmla="*/ 15252 h 1706"/>
                          <a:gd name="T99" fmla="*/ 6156 w 11906"/>
                          <a:gd name="T100" fmla="+- 0 15172 15132"/>
                          <a:gd name="T101" fmla="*/ 15172 h 1706"/>
                          <a:gd name="T102" fmla="*/ 4449 w 11906"/>
                          <a:gd name="T103" fmla="+- 0 15282 15132"/>
                          <a:gd name="T104" fmla="*/ 15282 h 1706"/>
                          <a:gd name="T105" fmla="*/ 4818 w 11906"/>
                          <a:gd name="T106" fmla="+- 0 15276 15132"/>
                          <a:gd name="T107" fmla="*/ 15276 h 1706"/>
                          <a:gd name="T108" fmla="*/ 3939 w 11906"/>
                          <a:gd name="T109" fmla="+- 0 15272 15132"/>
                          <a:gd name="T110" fmla="*/ 15272 h 1706"/>
                          <a:gd name="T111" fmla="*/ 3949 w 11906"/>
                          <a:gd name="T112" fmla="+- 0 15272 15132"/>
                          <a:gd name="T113" fmla="*/ 15272 h 1706"/>
                          <a:gd name="T114" fmla="*/ 785 w 11906"/>
                          <a:gd name="T115" fmla="+- 0 15238 15132"/>
                          <a:gd name="T116" fmla="*/ 15238 h 1706"/>
                          <a:gd name="T117" fmla="*/ 3569 w 11906"/>
                          <a:gd name="T118" fmla="+- 0 15244 15132"/>
                          <a:gd name="T119" fmla="*/ 15244 h 1706"/>
                          <a:gd name="T120" fmla="*/ 1298 w 11906"/>
                          <a:gd name="T121" fmla="+- 0 15226 15132"/>
                          <a:gd name="T122" fmla="*/ 15226 h 1706"/>
                          <a:gd name="T123" fmla="*/ 5228 w 11906"/>
                          <a:gd name="T124" fmla="+- 0 15220 15132"/>
                          <a:gd name="T125" fmla="*/ 15220 h 1706"/>
                          <a:gd name="T126" fmla="*/ 4888 w 11906"/>
                          <a:gd name="T127" fmla="+- 0 15274 15132"/>
                          <a:gd name="T128" fmla="*/ 15274 h 1706"/>
                          <a:gd name="T129" fmla="*/ 5283 w 11906"/>
                          <a:gd name="T130" fmla="+- 0 15204 15132"/>
                          <a:gd name="T131" fmla="*/ 15204 h 1706"/>
                          <a:gd name="T132" fmla="*/ 2537 w 11906"/>
                          <a:gd name="T133" fmla="+- 0 15168 15132"/>
                          <a:gd name="T134" fmla="*/ 15168 h 1706"/>
                          <a:gd name="T135" fmla="*/ 2285 w 11906"/>
                          <a:gd name="T136" fmla="+- 0 15208 15132"/>
                          <a:gd name="T137" fmla="*/ 15208 h 1706"/>
                          <a:gd name="T138" fmla="*/ 3454 w 11906"/>
                          <a:gd name="T139" fmla="+- 0 15196 15132"/>
                          <a:gd name="T140" fmla="*/ 15196 h 1706"/>
                          <a:gd name="T141" fmla="*/ 2861 w 11906"/>
                          <a:gd name="T142" fmla="+- 0 15172 15132"/>
                          <a:gd name="T143" fmla="*/ 15172 h 1706"/>
                          <a:gd name="T144" fmla="*/ 6361 w 11906"/>
                          <a:gd name="T145" fmla="+- 0 15212 15132"/>
                          <a:gd name="T146" fmla="*/ 15212 h 1706"/>
                          <a:gd name="T147" fmla="*/ 1624 w 11906"/>
                          <a:gd name="T148" fmla="+- 0 15188 15132"/>
                          <a:gd name="T149" fmla="*/ 15188 h 1706"/>
                          <a:gd name="T150" fmla="*/ 1928 w 11906"/>
                          <a:gd name="T151" fmla="+- 0 15230 15132"/>
                          <a:gd name="T152" fmla="*/ 15230 h 1706"/>
                          <a:gd name="T153" fmla="*/ 1679 w 11906"/>
                          <a:gd name="T154" fmla="+- 0 15200 15132"/>
                          <a:gd name="T155" fmla="*/ 15200 h 1706"/>
                          <a:gd name="T156" fmla="*/ 3454 w 11906"/>
                          <a:gd name="T157" fmla="+- 0 15196 15132"/>
                          <a:gd name="T158" fmla="*/ 15196 h 1706"/>
                          <a:gd name="T159" fmla="*/ 2996 w 11906"/>
                          <a:gd name="T160" fmla="+- 0 15166 15132"/>
                          <a:gd name="T161" fmla="*/ 15166 h 170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Lst>
                        <a:rect l="0" t="0" r="r" b="b"/>
                        <a:pathLst>
                          <a:path w="11906" h="1706">
                            <a:moveTo>
                              <a:pt x="248" y="118"/>
                            </a:moveTo>
                            <a:lnTo>
                              <a:pt x="240" y="120"/>
                            </a:lnTo>
                            <a:lnTo>
                              <a:pt x="232" y="120"/>
                            </a:lnTo>
                            <a:lnTo>
                              <a:pt x="14" y="126"/>
                            </a:lnTo>
                            <a:lnTo>
                              <a:pt x="0" y="126"/>
                            </a:lnTo>
                            <a:lnTo>
                              <a:pt x="0" y="1706"/>
                            </a:lnTo>
                            <a:lnTo>
                              <a:pt x="11906" y="1706"/>
                            </a:lnTo>
                            <a:lnTo>
                              <a:pt x="11906" y="648"/>
                            </a:lnTo>
                            <a:lnTo>
                              <a:pt x="11271" y="648"/>
                            </a:lnTo>
                            <a:lnTo>
                              <a:pt x="11246" y="642"/>
                            </a:lnTo>
                            <a:lnTo>
                              <a:pt x="11217" y="630"/>
                            </a:lnTo>
                            <a:lnTo>
                              <a:pt x="11189" y="616"/>
                            </a:lnTo>
                            <a:lnTo>
                              <a:pt x="11162" y="600"/>
                            </a:lnTo>
                            <a:lnTo>
                              <a:pt x="11134" y="586"/>
                            </a:lnTo>
                            <a:lnTo>
                              <a:pt x="11116" y="576"/>
                            </a:lnTo>
                            <a:lnTo>
                              <a:pt x="11077" y="560"/>
                            </a:lnTo>
                            <a:lnTo>
                              <a:pt x="11058" y="554"/>
                            </a:lnTo>
                            <a:lnTo>
                              <a:pt x="11012" y="542"/>
                            </a:lnTo>
                            <a:lnTo>
                              <a:pt x="10965" y="532"/>
                            </a:lnTo>
                            <a:lnTo>
                              <a:pt x="10920" y="518"/>
                            </a:lnTo>
                            <a:lnTo>
                              <a:pt x="10911" y="514"/>
                            </a:lnTo>
                            <a:lnTo>
                              <a:pt x="10519" y="514"/>
                            </a:lnTo>
                            <a:lnTo>
                              <a:pt x="10493" y="508"/>
                            </a:lnTo>
                            <a:lnTo>
                              <a:pt x="10449" y="488"/>
                            </a:lnTo>
                            <a:lnTo>
                              <a:pt x="10408" y="466"/>
                            </a:lnTo>
                            <a:lnTo>
                              <a:pt x="10366" y="440"/>
                            </a:lnTo>
                            <a:lnTo>
                              <a:pt x="10325" y="416"/>
                            </a:lnTo>
                            <a:lnTo>
                              <a:pt x="10286" y="394"/>
                            </a:lnTo>
                            <a:lnTo>
                              <a:pt x="7842" y="394"/>
                            </a:lnTo>
                            <a:lnTo>
                              <a:pt x="7798" y="392"/>
                            </a:lnTo>
                            <a:lnTo>
                              <a:pt x="7730" y="392"/>
                            </a:lnTo>
                            <a:lnTo>
                              <a:pt x="7645" y="380"/>
                            </a:lnTo>
                            <a:lnTo>
                              <a:pt x="7608" y="376"/>
                            </a:lnTo>
                            <a:lnTo>
                              <a:pt x="7572" y="370"/>
                            </a:lnTo>
                            <a:lnTo>
                              <a:pt x="7532" y="366"/>
                            </a:lnTo>
                            <a:lnTo>
                              <a:pt x="7493" y="364"/>
                            </a:lnTo>
                            <a:lnTo>
                              <a:pt x="7454" y="358"/>
                            </a:lnTo>
                            <a:lnTo>
                              <a:pt x="7415" y="344"/>
                            </a:lnTo>
                            <a:lnTo>
                              <a:pt x="7350" y="314"/>
                            </a:lnTo>
                            <a:lnTo>
                              <a:pt x="7283" y="296"/>
                            </a:lnTo>
                            <a:lnTo>
                              <a:pt x="7213" y="286"/>
                            </a:lnTo>
                            <a:lnTo>
                              <a:pt x="7142" y="282"/>
                            </a:lnTo>
                            <a:lnTo>
                              <a:pt x="7121" y="280"/>
                            </a:lnTo>
                            <a:lnTo>
                              <a:pt x="7100" y="274"/>
                            </a:lnTo>
                            <a:lnTo>
                              <a:pt x="7079" y="266"/>
                            </a:lnTo>
                            <a:lnTo>
                              <a:pt x="7065" y="256"/>
                            </a:lnTo>
                            <a:lnTo>
                              <a:pt x="6916" y="256"/>
                            </a:lnTo>
                            <a:lnTo>
                              <a:pt x="6897" y="252"/>
                            </a:lnTo>
                            <a:lnTo>
                              <a:pt x="6874" y="244"/>
                            </a:lnTo>
                            <a:lnTo>
                              <a:pt x="6851" y="232"/>
                            </a:lnTo>
                            <a:lnTo>
                              <a:pt x="6829" y="220"/>
                            </a:lnTo>
                            <a:lnTo>
                              <a:pt x="6808" y="204"/>
                            </a:lnTo>
                            <a:lnTo>
                              <a:pt x="6764" y="176"/>
                            </a:lnTo>
                            <a:lnTo>
                              <a:pt x="5484" y="176"/>
                            </a:lnTo>
                            <a:lnTo>
                              <a:pt x="5457" y="168"/>
                            </a:lnTo>
                            <a:lnTo>
                              <a:pt x="5453" y="166"/>
                            </a:lnTo>
                            <a:lnTo>
                              <a:pt x="4102" y="166"/>
                            </a:lnTo>
                            <a:lnTo>
                              <a:pt x="4030" y="160"/>
                            </a:lnTo>
                            <a:lnTo>
                              <a:pt x="3852" y="160"/>
                            </a:lnTo>
                            <a:lnTo>
                              <a:pt x="3786" y="156"/>
                            </a:lnTo>
                            <a:lnTo>
                              <a:pt x="3720" y="146"/>
                            </a:lnTo>
                            <a:lnTo>
                              <a:pt x="3709" y="144"/>
                            </a:lnTo>
                            <a:lnTo>
                              <a:pt x="326" y="144"/>
                            </a:lnTo>
                            <a:lnTo>
                              <a:pt x="254" y="122"/>
                            </a:lnTo>
                            <a:lnTo>
                              <a:pt x="248" y="118"/>
                            </a:lnTo>
                            <a:close/>
                            <a:moveTo>
                              <a:pt x="11400" y="606"/>
                            </a:moveTo>
                            <a:lnTo>
                              <a:pt x="11382" y="608"/>
                            </a:lnTo>
                            <a:lnTo>
                              <a:pt x="11362" y="614"/>
                            </a:lnTo>
                            <a:lnTo>
                              <a:pt x="11347" y="624"/>
                            </a:lnTo>
                            <a:lnTo>
                              <a:pt x="11322" y="638"/>
                            </a:lnTo>
                            <a:lnTo>
                              <a:pt x="11297" y="646"/>
                            </a:lnTo>
                            <a:lnTo>
                              <a:pt x="11271" y="648"/>
                            </a:lnTo>
                            <a:lnTo>
                              <a:pt x="11906" y="648"/>
                            </a:lnTo>
                            <a:lnTo>
                              <a:pt x="11906" y="624"/>
                            </a:lnTo>
                            <a:lnTo>
                              <a:pt x="11456" y="624"/>
                            </a:lnTo>
                            <a:lnTo>
                              <a:pt x="11415" y="610"/>
                            </a:lnTo>
                            <a:lnTo>
                              <a:pt x="11400" y="606"/>
                            </a:lnTo>
                            <a:close/>
                            <a:moveTo>
                              <a:pt x="11644" y="598"/>
                            </a:moveTo>
                            <a:lnTo>
                              <a:pt x="11590" y="598"/>
                            </a:lnTo>
                            <a:lnTo>
                              <a:pt x="11573" y="600"/>
                            </a:lnTo>
                            <a:lnTo>
                              <a:pt x="11534" y="612"/>
                            </a:lnTo>
                            <a:lnTo>
                              <a:pt x="11496" y="622"/>
                            </a:lnTo>
                            <a:lnTo>
                              <a:pt x="11456" y="624"/>
                            </a:lnTo>
                            <a:lnTo>
                              <a:pt x="11906" y="624"/>
                            </a:lnTo>
                            <a:lnTo>
                              <a:pt x="11906" y="618"/>
                            </a:lnTo>
                            <a:lnTo>
                              <a:pt x="11780" y="618"/>
                            </a:lnTo>
                            <a:lnTo>
                              <a:pt x="11735" y="612"/>
                            </a:lnTo>
                            <a:lnTo>
                              <a:pt x="11690" y="602"/>
                            </a:lnTo>
                            <a:lnTo>
                              <a:pt x="11644" y="598"/>
                            </a:lnTo>
                            <a:close/>
                            <a:moveTo>
                              <a:pt x="11897" y="608"/>
                            </a:moveTo>
                            <a:lnTo>
                              <a:pt x="11873" y="608"/>
                            </a:lnTo>
                            <a:lnTo>
                              <a:pt x="11850" y="610"/>
                            </a:lnTo>
                            <a:lnTo>
                              <a:pt x="11827" y="614"/>
                            </a:lnTo>
                            <a:lnTo>
                              <a:pt x="11780" y="618"/>
                            </a:lnTo>
                            <a:lnTo>
                              <a:pt x="11906" y="618"/>
                            </a:lnTo>
                            <a:lnTo>
                              <a:pt x="11906" y="610"/>
                            </a:lnTo>
                            <a:lnTo>
                              <a:pt x="11897" y="608"/>
                            </a:lnTo>
                            <a:close/>
                            <a:moveTo>
                              <a:pt x="10798" y="470"/>
                            </a:moveTo>
                            <a:lnTo>
                              <a:pt x="10757" y="470"/>
                            </a:lnTo>
                            <a:lnTo>
                              <a:pt x="10716" y="474"/>
                            </a:lnTo>
                            <a:lnTo>
                              <a:pt x="10688" y="480"/>
                            </a:lnTo>
                            <a:lnTo>
                              <a:pt x="10633" y="500"/>
                            </a:lnTo>
                            <a:lnTo>
                              <a:pt x="10604" y="506"/>
                            </a:lnTo>
                            <a:lnTo>
                              <a:pt x="10547" y="514"/>
                            </a:lnTo>
                            <a:lnTo>
                              <a:pt x="10911" y="514"/>
                            </a:lnTo>
                            <a:lnTo>
                              <a:pt x="10879" y="500"/>
                            </a:lnTo>
                            <a:lnTo>
                              <a:pt x="10838" y="480"/>
                            </a:lnTo>
                            <a:lnTo>
                              <a:pt x="10798" y="470"/>
                            </a:lnTo>
                            <a:close/>
                            <a:moveTo>
                              <a:pt x="8252" y="356"/>
                            </a:moveTo>
                            <a:lnTo>
                              <a:pt x="8218" y="358"/>
                            </a:lnTo>
                            <a:lnTo>
                              <a:pt x="8183" y="364"/>
                            </a:lnTo>
                            <a:lnTo>
                              <a:pt x="8057" y="380"/>
                            </a:lnTo>
                            <a:lnTo>
                              <a:pt x="7993" y="386"/>
                            </a:lnTo>
                            <a:lnTo>
                              <a:pt x="7930" y="390"/>
                            </a:lnTo>
                            <a:lnTo>
                              <a:pt x="7842" y="394"/>
                            </a:lnTo>
                            <a:lnTo>
                              <a:pt x="9924" y="394"/>
                            </a:lnTo>
                            <a:lnTo>
                              <a:pt x="9892" y="388"/>
                            </a:lnTo>
                            <a:lnTo>
                              <a:pt x="8574" y="388"/>
                            </a:lnTo>
                            <a:lnTo>
                              <a:pt x="8551" y="384"/>
                            </a:lnTo>
                            <a:lnTo>
                              <a:pt x="8531" y="378"/>
                            </a:lnTo>
                            <a:lnTo>
                              <a:pt x="8522" y="374"/>
                            </a:lnTo>
                            <a:lnTo>
                              <a:pt x="8342" y="374"/>
                            </a:lnTo>
                            <a:lnTo>
                              <a:pt x="8323" y="368"/>
                            </a:lnTo>
                            <a:lnTo>
                              <a:pt x="8287" y="358"/>
                            </a:lnTo>
                            <a:lnTo>
                              <a:pt x="8252" y="356"/>
                            </a:lnTo>
                            <a:close/>
                            <a:moveTo>
                              <a:pt x="10194" y="362"/>
                            </a:moveTo>
                            <a:lnTo>
                              <a:pt x="10145" y="366"/>
                            </a:lnTo>
                            <a:lnTo>
                              <a:pt x="10072" y="384"/>
                            </a:lnTo>
                            <a:lnTo>
                              <a:pt x="9998" y="394"/>
                            </a:lnTo>
                            <a:lnTo>
                              <a:pt x="10286" y="394"/>
                            </a:lnTo>
                            <a:lnTo>
                              <a:pt x="10283" y="392"/>
                            </a:lnTo>
                            <a:lnTo>
                              <a:pt x="10239" y="372"/>
                            </a:lnTo>
                            <a:lnTo>
                              <a:pt x="10194" y="362"/>
                            </a:lnTo>
                            <a:close/>
                            <a:moveTo>
                              <a:pt x="8854" y="320"/>
                            </a:moveTo>
                            <a:lnTo>
                              <a:pt x="8844" y="320"/>
                            </a:lnTo>
                            <a:lnTo>
                              <a:pt x="8787" y="334"/>
                            </a:lnTo>
                            <a:lnTo>
                              <a:pt x="8729" y="342"/>
                            </a:lnTo>
                            <a:lnTo>
                              <a:pt x="8671" y="354"/>
                            </a:lnTo>
                            <a:lnTo>
                              <a:pt x="8616" y="378"/>
                            </a:lnTo>
                            <a:lnTo>
                              <a:pt x="8597" y="386"/>
                            </a:lnTo>
                            <a:lnTo>
                              <a:pt x="8574" y="388"/>
                            </a:lnTo>
                            <a:lnTo>
                              <a:pt x="9212" y="388"/>
                            </a:lnTo>
                            <a:lnTo>
                              <a:pt x="9173" y="382"/>
                            </a:lnTo>
                            <a:lnTo>
                              <a:pt x="9134" y="372"/>
                            </a:lnTo>
                            <a:lnTo>
                              <a:pt x="9114" y="364"/>
                            </a:lnTo>
                            <a:lnTo>
                              <a:pt x="9052" y="352"/>
                            </a:lnTo>
                            <a:lnTo>
                              <a:pt x="8888" y="328"/>
                            </a:lnTo>
                            <a:lnTo>
                              <a:pt x="8877" y="326"/>
                            </a:lnTo>
                            <a:lnTo>
                              <a:pt x="8865" y="322"/>
                            </a:lnTo>
                            <a:lnTo>
                              <a:pt x="8854" y="320"/>
                            </a:lnTo>
                            <a:close/>
                            <a:moveTo>
                              <a:pt x="9506" y="360"/>
                            </a:moveTo>
                            <a:lnTo>
                              <a:pt x="9434" y="360"/>
                            </a:lnTo>
                            <a:lnTo>
                              <a:pt x="9363" y="370"/>
                            </a:lnTo>
                            <a:lnTo>
                              <a:pt x="9292" y="382"/>
                            </a:lnTo>
                            <a:lnTo>
                              <a:pt x="9251" y="386"/>
                            </a:lnTo>
                            <a:lnTo>
                              <a:pt x="9212" y="388"/>
                            </a:lnTo>
                            <a:lnTo>
                              <a:pt x="9892" y="388"/>
                            </a:lnTo>
                            <a:lnTo>
                              <a:pt x="9850" y="380"/>
                            </a:lnTo>
                            <a:lnTo>
                              <a:pt x="9633" y="380"/>
                            </a:lnTo>
                            <a:lnTo>
                              <a:pt x="9580" y="372"/>
                            </a:lnTo>
                            <a:lnTo>
                              <a:pt x="9506" y="360"/>
                            </a:lnTo>
                            <a:close/>
                            <a:moveTo>
                              <a:pt x="9837" y="378"/>
                            </a:moveTo>
                            <a:lnTo>
                              <a:pt x="9810" y="378"/>
                            </a:lnTo>
                            <a:lnTo>
                              <a:pt x="9797" y="380"/>
                            </a:lnTo>
                            <a:lnTo>
                              <a:pt x="9850" y="380"/>
                            </a:lnTo>
                            <a:lnTo>
                              <a:pt x="9837" y="378"/>
                            </a:lnTo>
                            <a:close/>
                            <a:moveTo>
                              <a:pt x="8471" y="360"/>
                            </a:moveTo>
                            <a:lnTo>
                              <a:pt x="8441" y="362"/>
                            </a:lnTo>
                            <a:lnTo>
                              <a:pt x="8410" y="366"/>
                            </a:lnTo>
                            <a:lnTo>
                              <a:pt x="8388" y="372"/>
                            </a:lnTo>
                            <a:lnTo>
                              <a:pt x="8365" y="374"/>
                            </a:lnTo>
                            <a:lnTo>
                              <a:pt x="8522" y="374"/>
                            </a:lnTo>
                            <a:lnTo>
                              <a:pt x="8501" y="364"/>
                            </a:lnTo>
                            <a:lnTo>
                              <a:pt x="8471" y="360"/>
                            </a:lnTo>
                            <a:close/>
                            <a:moveTo>
                              <a:pt x="7018" y="234"/>
                            </a:moveTo>
                            <a:lnTo>
                              <a:pt x="6997" y="236"/>
                            </a:lnTo>
                            <a:lnTo>
                              <a:pt x="6955" y="250"/>
                            </a:lnTo>
                            <a:lnTo>
                              <a:pt x="6935" y="254"/>
                            </a:lnTo>
                            <a:lnTo>
                              <a:pt x="6916" y="256"/>
                            </a:lnTo>
                            <a:lnTo>
                              <a:pt x="7065" y="256"/>
                            </a:lnTo>
                            <a:lnTo>
                              <a:pt x="7062" y="254"/>
                            </a:lnTo>
                            <a:lnTo>
                              <a:pt x="7040" y="240"/>
                            </a:lnTo>
                            <a:lnTo>
                              <a:pt x="7018" y="234"/>
                            </a:lnTo>
                            <a:close/>
                            <a:moveTo>
                              <a:pt x="6104" y="28"/>
                            </a:moveTo>
                            <a:lnTo>
                              <a:pt x="6050" y="32"/>
                            </a:lnTo>
                            <a:lnTo>
                              <a:pt x="5999" y="52"/>
                            </a:lnTo>
                            <a:lnTo>
                              <a:pt x="5942" y="80"/>
                            </a:lnTo>
                            <a:lnTo>
                              <a:pt x="5826" y="132"/>
                            </a:lnTo>
                            <a:lnTo>
                              <a:pt x="5758" y="164"/>
                            </a:lnTo>
                            <a:lnTo>
                              <a:pt x="5733" y="164"/>
                            </a:lnTo>
                            <a:lnTo>
                              <a:pt x="5678" y="168"/>
                            </a:lnTo>
                            <a:lnTo>
                              <a:pt x="5568" y="172"/>
                            </a:lnTo>
                            <a:lnTo>
                              <a:pt x="5514" y="176"/>
                            </a:lnTo>
                            <a:lnTo>
                              <a:pt x="6764" y="176"/>
                            </a:lnTo>
                            <a:lnTo>
                              <a:pt x="6761" y="174"/>
                            </a:lnTo>
                            <a:lnTo>
                              <a:pt x="6712" y="148"/>
                            </a:lnTo>
                            <a:lnTo>
                              <a:pt x="6661" y="130"/>
                            </a:lnTo>
                            <a:lnTo>
                              <a:pt x="6604" y="120"/>
                            </a:lnTo>
                            <a:lnTo>
                              <a:pt x="6553" y="112"/>
                            </a:lnTo>
                            <a:lnTo>
                              <a:pt x="6502" y="102"/>
                            </a:lnTo>
                            <a:lnTo>
                              <a:pt x="6272" y="102"/>
                            </a:lnTo>
                            <a:lnTo>
                              <a:pt x="6237" y="90"/>
                            </a:lnTo>
                            <a:lnTo>
                              <a:pt x="6203" y="68"/>
                            </a:lnTo>
                            <a:lnTo>
                              <a:pt x="6156" y="40"/>
                            </a:lnTo>
                            <a:lnTo>
                              <a:pt x="6104" y="28"/>
                            </a:lnTo>
                            <a:close/>
                            <a:moveTo>
                              <a:pt x="4627" y="100"/>
                            </a:moveTo>
                            <a:lnTo>
                              <a:pt x="4600" y="102"/>
                            </a:lnTo>
                            <a:lnTo>
                              <a:pt x="4575" y="108"/>
                            </a:lnTo>
                            <a:lnTo>
                              <a:pt x="4513" y="132"/>
                            </a:lnTo>
                            <a:lnTo>
                              <a:pt x="4449" y="150"/>
                            </a:lnTo>
                            <a:lnTo>
                              <a:pt x="4384" y="160"/>
                            </a:lnTo>
                            <a:lnTo>
                              <a:pt x="4174" y="166"/>
                            </a:lnTo>
                            <a:lnTo>
                              <a:pt x="5453" y="166"/>
                            </a:lnTo>
                            <a:lnTo>
                              <a:pt x="5432" y="156"/>
                            </a:lnTo>
                            <a:lnTo>
                              <a:pt x="5414" y="144"/>
                            </a:lnTo>
                            <a:lnTo>
                              <a:pt x="4818" y="144"/>
                            </a:lnTo>
                            <a:lnTo>
                              <a:pt x="4749" y="136"/>
                            </a:lnTo>
                            <a:lnTo>
                              <a:pt x="4679" y="112"/>
                            </a:lnTo>
                            <a:lnTo>
                              <a:pt x="4655" y="104"/>
                            </a:lnTo>
                            <a:lnTo>
                              <a:pt x="4627" y="100"/>
                            </a:lnTo>
                            <a:close/>
                            <a:moveTo>
                              <a:pt x="3949" y="140"/>
                            </a:moveTo>
                            <a:lnTo>
                              <a:pt x="3939" y="140"/>
                            </a:lnTo>
                            <a:lnTo>
                              <a:pt x="3929" y="142"/>
                            </a:lnTo>
                            <a:lnTo>
                              <a:pt x="3919" y="144"/>
                            </a:lnTo>
                            <a:lnTo>
                              <a:pt x="3852" y="160"/>
                            </a:lnTo>
                            <a:lnTo>
                              <a:pt x="4030" y="160"/>
                            </a:lnTo>
                            <a:lnTo>
                              <a:pt x="3959" y="142"/>
                            </a:lnTo>
                            <a:lnTo>
                              <a:pt x="3949" y="140"/>
                            </a:lnTo>
                            <a:close/>
                            <a:moveTo>
                              <a:pt x="1095" y="50"/>
                            </a:moveTo>
                            <a:lnTo>
                              <a:pt x="1021" y="54"/>
                            </a:lnTo>
                            <a:lnTo>
                              <a:pt x="949" y="74"/>
                            </a:lnTo>
                            <a:lnTo>
                              <a:pt x="894" y="92"/>
                            </a:lnTo>
                            <a:lnTo>
                              <a:pt x="840" y="102"/>
                            </a:lnTo>
                            <a:lnTo>
                              <a:pt x="785" y="106"/>
                            </a:lnTo>
                            <a:lnTo>
                              <a:pt x="588" y="114"/>
                            </a:lnTo>
                            <a:lnTo>
                              <a:pt x="541" y="120"/>
                            </a:lnTo>
                            <a:lnTo>
                              <a:pt x="398" y="144"/>
                            </a:lnTo>
                            <a:lnTo>
                              <a:pt x="3709" y="144"/>
                            </a:lnTo>
                            <a:lnTo>
                              <a:pt x="3611" y="126"/>
                            </a:lnTo>
                            <a:lnTo>
                              <a:pt x="3569" y="112"/>
                            </a:lnTo>
                            <a:lnTo>
                              <a:pt x="3560" y="108"/>
                            </a:lnTo>
                            <a:lnTo>
                              <a:pt x="2043" y="108"/>
                            </a:lnTo>
                            <a:lnTo>
                              <a:pt x="1961" y="102"/>
                            </a:lnTo>
                            <a:lnTo>
                              <a:pt x="1928" y="98"/>
                            </a:lnTo>
                            <a:lnTo>
                              <a:pt x="1352" y="98"/>
                            </a:lnTo>
                            <a:lnTo>
                              <a:pt x="1298" y="94"/>
                            </a:lnTo>
                            <a:lnTo>
                              <a:pt x="1243" y="80"/>
                            </a:lnTo>
                            <a:lnTo>
                              <a:pt x="1169" y="58"/>
                            </a:lnTo>
                            <a:lnTo>
                              <a:pt x="1095" y="50"/>
                            </a:lnTo>
                            <a:close/>
                            <a:moveTo>
                              <a:pt x="5283" y="72"/>
                            </a:moveTo>
                            <a:lnTo>
                              <a:pt x="5230" y="86"/>
                            </a:lnTo>
                            <a:lnTo>
                              <a:pt x="5228" y="88"/>
                            </a:lnTo>
                            <a:lnTo>
                              <a:pt x="5224" y="88"/>
                            </a:lnTo>
                            <a:lnTo>
                              <a:pt x="5155" y="98"/>
                            </a:lnTo>
                            <a:lnTo>
                              <a:pt x="5090" y="110"/>
                            </a:lnTo>
                            <a:lnTo>
                              <a:pt x="5024" y="120"/>
                            </a:lnTo>
                            <a:lnTo>
                              <a:pt x="4959" y="132"/>
                            </a:lnTo>
                            <a:lnTo>
                              <a:pt x="4888" y="142"/>
                            </a:lnTo>
                            <a:lnTo>
                              <a:pt x="4818" y="144"/>
                            </a:lnTo>
                            <a:lnTo>
                              <a:pt x="5414" y="144"/>
                            </a:lnTo>
                            <a:lnTo>
                              <a:pt x="5408" y="140"/>
                            </a:lnTo>
                            <a:lnTo>
                              <a:pt x="5369" y="110"/>
                            </a:lnTo>
                            <a:lnTo>
                              <a:pt x="5329" y="82"/>
                            </a:lnTo>
                            <a:lnTo>
                              <a:pt x="5283" y="72"/>
                            </a:lnTo>
                            <a:close/>
                            <a:moveTo>
                              <a:pt x="2718" y="0"/>
                            </a:moveTo>
                            <a:lnTo>
                              <a:pt x="2668" y="8"/>
                            </a:lnTo>
                            <a:lnTo>
                              <a:pt x="2618" y="24"/>
                            </a:lnTo>
                            <a:lnTo>
                              <a:pt x="2592" y="30"/>
                            </a:lnTo>
                            <a:lnTo>
                              <a:pt x="2565" y="34"/>
                            </a:lnTo>
                            <a:lnTo>
                              <a:pt x="2537" y="36"/>
                            </a:lnTo>
                            <a:lnTo>
                              <a:pt x="2509" y="36"/>
                            </a:lnTo>
                            <a:lnTo>
                              <a:pt x="2472" y="38"/>
                            </a:lnTo>
                            <a:lnTo>
                              <a:pt x="2434" y="38"/>
                            </a:lnTo>
                            <a:lnTo>
                              <a:pt x="2398" y="40"/>
                            </a:lnTo>
                            <a:lnTo>
                              <a:pt x="2364" y="48"/>
                            </a:lnTo>
                            <a:lnTo>
                              <a:pt x="2285" y="76"/>
                            </a:lnTo>
                            <a:lnTo>
                              <a:pt x="2205" y="94"/>
                            </a:lnTo>
                            <a:lnTo>
                              <a:pt x="2124" y="104"/>
                            </a:lnTo>
                            <a:lnTo>
                              <a:pt x="2043" y="108"/>
                            </a:lnTo>
                            <a:lnTo>
                              <a:pt x="3560" y="108"/>
                            </a:lnTo>
                            <a:lnTo>
                              <a:pt x="3487" y="76"/>
                            </a:lnTo>
                            <a:lnTo>
                              <a:pt x="3454" y="64"/>
                            </a:lnTo>
                            <a:lnTo>
                              <a:pt x="3174" y="64"/>
                            </a:lnTo>
                            <a:lnTo>
                              <a:pt x="3162" y="62"/>
                            </a:lnTo>
                            <a:lnTo>
                              <a:pt x="3153" y="56"/>
                            </a:lnTo>
                            <a:lnTo>
                              <a:pt x="3138" y="46"/>
                            </a:lnTo>
                            <a:lnTo>
                              <a:pt x="2906" y="46"/>
                            </a:lnTo>
                            <a:lnTo>
                              <a:pt x="2861" y="40"/>
                            </a:lnTo>
                            <a:lnTo>
                              <a:pt x="2817" y="22"/>
                            </a:lnTo>
                            <a:lnTo>
                              <a:pt x="2768" y="4"/>
                            </a:lnTo>
                            <a:lnTo>
                              <a:pt x="2718" y="0"/>
                            </a:lnTo>
                            <a:close/>
                            <a:moveTo>
                              <a:pt x="6401" y="78"/>
                            </a:moveTo>
                            <a:lnTo>
                              <a:pt x="6374" y="78"/>
                            </a:lnTo>
                            <a:lnTo>
                              <a:pt x="6361" y="80"/>
                            </a:lnTo>
                            <a:lnTo>
                              <a:pt x="6349" y="86"/>
                            </a:lnTo>
                            <a:lnTo>
                              <a:pt x="6310" y="100"/>
                            </a:lnTo>
                            <a:lnTo>
                              <a:pt x="6272" y="102"/>
                            </a:lnTo>
                            <a:lnTo>
                              <a:pt x="6502" y="102"/>
                            </a:lnTo>
                            <a:lnTo>
                              <a:pt x="6401" y="78"/>
                            </a:lnTo>
                            <a:close/>
                            <a:moveTo>
                              <a:pt x="1624" y="56"/>
                            </a:moveTo>
                            <a:lnTo>
                              <a:pt x="1569" y="56"/>
                            </a:lnTo>
                            <a:lnTo>
                              <a:pt x="1516" y="64"/>
                            </a:lnTo>
                            <a:lnTo>
                              <a:pt x="1463" y="78"/>
                            </a:lnTo>
                            <a:lnTo>
                              <a:pt x="1407" y="92"/>
                            </a:lnTo>
                            <a:lnTo>
                              <a:pt x="1352" y="98"/>
                            </a:lnTo>
                            <a:lnTo>
                              <a:pt x="1928" y="98"/>
                            </a:lnTo>
                            <a:lnTo>
                              <a:pt x="1879" y="92"/>
                            </a:lnTo>
                            <a:lnTo>
                              <a:pt x="1841" y="86"/>
                            </a:lnTo>
                            <a:lnTo>
                              <a:pt x="1727" y="74"/>
                            </a:lnTo>
                            <a:lnTo>
                              <a:pt x="1703" y="74"/>
                            </a:lnTo>
                            <a:lnTo>
                              <a:pt x="1690" y="72"/>
                            </a:lnTo>
                            <a:lnTo>
                              <a:pt x="1679" y="68"/>
                            </a:lnTo>
                            <a:lnTo>
                              <a:pt x="1624" y="56"/>
                            </a:lnTo>
                            <a:close/>
                            <a:moveTo>
                              <a:pt x="3370" y="52"/>
                            </a:moveTo>
                            <a:lnTo>
                              <a:pt x="3329" y="56"/>
                            </a:lnTo>
                            <a:lnTo>
                              <a:pt x="3297" y="60"/>
                            </a:lnTo>
                            <a:lnTo>
                              <a:pt x="3232" y="64"/>
                            </a:lnTo>
                            <a:lnTo>
                              <a:pt x="3454" y="64"/>
                            </a:lnTo>
                            <a:lnTo>
                              <a:pt x="3448" y="62"/>
                            </a:lnTo>
                            <a:lnTo>
                              <a:pt x="3409" y="54"/>
                            </a:lnTo>
                            <a:lnTo>
                              <a:pt x="3370" y="52"/>
                            </a:lnTo>
                            <a:close/>
                            <a:moveTo>
                              <a:pt x="3077" y="22"/>
                            </a:moveTo>
                            <a:lnTo>
                              <a:pt x="3037" y="24"/>
                            </a:lnTo>
                            <a:lnTo>
                              <a:pt x="2996" y="34"/>
                            </a:lnTo>
                            <a:lnTo>
                              <a:pt x="2951" y="44"/>
                            </a:lnTo>
                            <a:lnTo>
                              <a:pt x="2906" y="46"/>
                            </a:lnTo>
                            <a:lnTo>
                              <a:pt x="3138" y="46"/>
                            </a:lnTo>
                            <a:lnTo>
                              <a:pt x="3116" y="30"/>
                            </a:lnTo>
                            <a:lnTo>
                              <a:pt x="3077" y="22"/>
                            </a:lnTo>
                            <a:close/>
                          </a:path>
                        </a:pathLst>
                      </a:custGeom>
                      <a:solidFill>
                        <a:srgbClr val="0089C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E8C779C" w14:textId="77777777" w:rsidR="00047CEB" w:rsidRDefault="00047CEB" w:rsidP="00892E76">
                          <w:pPr>
                            <w:jc w:val="center"/>
                          </w:pPr>
                        </w:p>
                        <w:p w14:paraId="5DD558BD" w14:textId="77777777" w:rsidR="00047CEB" w:rsidRDefault="00047CEB" w:rsidP="00892E76">
                          <w:pPr>
                            <w:jc w:val="center"/>
                          </w:pPr>
                        </w:p>
                        <w:p w14:paraId="5CBA25EC" w14:textId="77777777" w:rsidR="00047CEB" w:rsidRDefault="00047CEB" w:rsidP="00892E76">
                          <w:pPr>
                            <w:jc w:val="center"/>
                          </w:pPr>
                        </w:p>
                        <w:p w14:paraId="6C4DB1B6" w14:textId="77777777" w:rsidR="00047CEB" w:rsidRDefault="00047CEB" w:rsidP="00892E76">
                          <w:pPr>
                            <w:jc w:val="center"/>
                          </w:pPr>
                        </w:p>
                        <w:p w14:paraId="7BA7914B" w14:textId="77777777" w:rsidR="00047CEB" w:rsidRDefault="00047CEB" w:rsidP="00892E76">
                          <w:pPr>
                            <w:jc w:val="center"/>
                          </w:pPr>
                        </w:p>
                        <w:p w14:paraId="667DE5F3" w14:textId="77777777" w:rsidR="00047CEB" w:rsidRPr="003A79D2" w:rsidRDefault="00047CEB" w:rsidP="00892E76">
                          <w:pPr>
                            <w:jc w:val="center"/>
                            <w:rPr>
                              <w:rFonts w:ascii="Arial" w:hAnsi="Arial" w:cs="Arial"/>
                              <w:color w:val="FFFFFF" w:themeColor="background1"/>
                              <w:sz w:val="14"/>
                              <w:szCs w:val="14"/>
                            </w:rPr>
                          </w:pPr>
                          <w:r>
                            <w:rPr>
                              <w:rFonts w:ascii="Arial" w:hAnsi="Arial" w:cs="Arial"/>
                              <w:color w:val="FFFFFF" w:themeColor="background1"/>
                              <w:sz w:val="14"/>
                              <w:szCs w:val="14"/>
                            </w:rPr>
                            <w:t>B</w:t>
                          </w:r>
                          <w:r w:rsidRPr="003A79D2">
                            <w:rPr>
                              <w:rFonts w:ascii="Arial" w:hAnsi="Arial" w:cs="Arial"/>
                              <w:color w:val="FFFFFF" w:themeColor="background1"/>
                              <w:sz w:val="14"/>
                              <w:szCs w:val="14"/>
                            </w:rPr>
                            <w:t xml:space="preserve">luserena </w:t>
                          </w:r>
                          <w:r>
                            <w:rPr>
                              <w:rFonts w:ascii="Arial" w:hAnsi="Arial" w:cs="Arial"/>
                              <w:color w:val="FFFFFF" w:themeColor="background1"/>
                              <w:sz w:val="14"/>
                              <w:szCs w:val="14"/>
                            </w:rPr>
                            <w:t>a</w:t>
                          </w:r>
                          <w:r w:rsidRPr="003A79D2">
                            <w:rPr>
                              <w:rFonts w:ascii="Arial" w:hAnsi="Arial" w:cs="Arial"/>
                              <w:color w:val="FFFFFF" w:themeColor="background1"/>
                              <w:sz w:val="14"/>
                              <w:szCs w:val="14"/>
                            </w:rPr>
                            <w:t xml:space="preserve">ggiorna e migliora sistematicamente i suoi servizi. </w:t>
                          </w:r>
                          <w:r>
                            <w:rPr>
                              <w:rFonts w:ascii="Arial" w:hAnsi="Arial" w:cs="Arial"/>
                              <w:color w:val="FFFFFF" w:themeColor="background1"/>
                              <w:sz w:val="14"/>
                              <w:szCs w:val="14"/>
                            </w:rPr>
                            <w:t>I</w:t>
                          </w:r>
                          <w:r w:rsidRPr="003A79D2">
                            <w:rPr>
                              <w:rFonts w:ascii="Arial" w:hAnsi="Arial" w:cs="Arial"/>
                              <w:color w:val="FFFFFF" w:themeColor="background1"/>
                              <w:sz w:val="14"/>
                              <w:szCs w:val="14"/>
                            </w:rPr>
                            <w:t xml:space="preserve"> servizi</w:t>
                          </w:r>
                          <w:r>
                            <w:rPr>
                              <w:rFonts w:ascii="Arial" w:hAnsi="Arial" w:cs="Arial"/>
                              <w:color w:val="FFFFFF" w:themeColor="background1"/>
                              <w:sz w:val="14"/>
                              <w:szCs w:val="14"/>
                            </w:rPr>
                            <w:t xml:space="preserve"> qui</w:t>
                          </w:r>
                          <w:r w:rsidRPr="003A79D2">
                            <w:rPr>
                              <w:rFonts w:ascii="Arial" w:hAnsi="Arial" w:cs="Arial"/>
                              <w:color w:val="FFFFFF" w:themeColor="background1"/>
                              <w:sz w:val="14"/>
                              <w:szCs w:val="14"/>
                            </w:rPr>
                            <w:t xml:space="preserve"> descritti possono essere parzialmente modificati</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A858F2" id="docshape2" o:spid="_x0000_s1026" style="position:absolute;left:0;text-align:left;margin-left:-36pt;margin-top:9.35pt;width:595.3pt;height:85.3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1906,17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" adj="-11796480,,5400" path="m248,118r-8,2l232,120,14,126,,126,,1706r11906,l11906,648r-635,l11246,642r-29,-12l11189,616r-27,-16l11134,586r-18,-10l11077,560r-19,-6l11012,542r-47,-10l10920,518r-9,-4l10519,514r-26,-6l10449,488r-41,-22l10366,440r-41,-24l10286,394r-2444,l7798,392r-68,l7645,380r-37,-4l7572,370r-40,-4l7493,364r-39,-6l7415,344r-65,-30l7283,296r-70,-10l7142,282r-21,-2l7100,274r-21,-8l7065,256r-149,l6897,252r-23,-8l6851,232r-22,-12l6808,204r-44,-28l5484,176r-27,-8l5453,166r-1351,l4030,160r-178,l3786,156r-66,-10l3709,144r-3383,l254,122r-6,-4xm11400,606r-18,2l11362,614r-15,10l11322,638r-25,8l11271,648r635,l11906,624r-450,l11415,610r-15,-4xm11644,598r-54,l11573,600r-39,12l11496,622r-40,2l11906,624r,-6l11780,618r-45,-6l11690,602r-46,-4xm11897,608r-24,l11850,610r-23,4l11780,618r126,l11906,610r-9,-2xm10798,470r-41,l10716,474r-28,6l10633,500r-29,6l10547,514r364,l10879,500r-41,-20l10798,470xm8252,356r-34,2l8183,364r-126,16l7993,386r-63,4l7842,394r2082,l9892,388r-1318,l8551,384r-20,-6l8522,374r-180,l8323,368r-36,-10l8252,356xm10194,362r-49,4l10072,384r-74,10l10286,394r-3,-2l10239,372r-45,-10xm8854,320r-10,l8787,334r-58,8l8671,354r-55,24l8597,386r-23,2l9212,388r-39,-6l9134,372r-20,-8l9052,352,8888,328r-11,-2l8865,322r-11,-2xm9506,360r-72,l9363,370r-71,12l9251,386r-39,2l9892,388r-42,-8l9633,380r-53,-8l9506,360xm9837,378r-27,l9797,380r53,l9837,378xm8471,360r-30,2l8410,366r-22,6l8365,374r157,l8501,364r-30,-4xm7018,234r-21,2l6955,250r-20,4l6916,256r149,l7062,254r-22,-14l7018,234xm6104,28r-54,4l5999,52r-57,28l5826,132r-68,32l5733,164r-55,4l5568,172r-54,4l6764,176r-3,-2l6712,148r-51,-18l6604,120r-51,-8l6502,102r-230,l6237,90,6203,68,6156,40,6104,28xm4627,100r-27,2l4575,108r-62,24l4449,150r-65,10l4174,166r1279,l5432,156r-18,-12l4818,144r-69,-8l4679,112r-24,-8l4627,100xm3949,140r-10,l3929,142r-10,2l3852,160r178,l3959,142r-10,-2xm1095,50r-74,4l949,74,894,92r-54,10l785,106r-197,8l541,120,398,144r3311,l3611,126r-42,-14l3560,108r-1517,l1961,102r-33,-4l1352,98r-54,-4l1243,80,1169,58r-74,-8xm5283,72r-53,14l5228,88r-4,l5155,98r-65,12l5024,120r-65,12l4888,142r-70,2l5414,144r-6,-4l5369,110,5329,82,5283,72xm2718,r-50,8l2618,24r-26,6l2565,34r-28,2l2509,36r-37,2l2434,38r-36,2l2364,48r-79,28l2205,94r-81,10l2043,108r1517,l3487,76,3454,64r-280,l3162,62r-9,-6l3138,46r-232,l2861,40,2817,22,2768,4,2718,xm6401,78r-27,l6361,80r-12,6l6310,100r-38,2l6502,102,6401,78xm1624,56r-55,l1516,64r-53,14l1407,92r-55,6l1928,98r-49,-6l1841,86,1727,74r-24,l1690,72r-11,-4l1624,56xm3370,52r-41,4l3297,60r-65,4l3454,64r-6,-2l3409,54r-39,-2xm3077,22r-40,2l2996,34r-45,10l2906,46r232,l3116,30r-39,-8xe" fillcolor="#0089cf" stroked="f">
              <v:stroke joinstyle="round"/>
              <v:formulas/>
              <v:path arrowok="t" o:connecttype="custom" o:connectlocs="0,10692130;7105015,9999980;6992620,9952990;6635115,9918700;4951730,9857740;4758055,9839960;4535170,9787890;4379595,9768840;3482340,9720580;2404110,9707880;7239000,9993630;7157085,10020300;7393940,9988550;7560310,10005060;7554595,9994900;7560310,9996170;6751955,9926320;6856730,9907270;5035550,9856470;5417185,9848850;6473190,9838690;6501765,9845040;5506085,9833610;5800090,9845040;5622290,9812020;5849620,9855200;6246495,9848850;5360035,9838690;5379085,9837420;4486275,9771380;3809365,9641840;3535680,9718040;4193540,9685020;3909060,9634220;2825115,9704070;3059430,9700260;2501265,9697720;2507615,9697720;498475,9676130;2266315,9679940;824230,9668510;3319780,9664700;3103880,9698990;3354705,9654540;1610995,9631680;1450975,9657080;2193290,9649460;1816735,9634220;4039235,9659620;1031240,9644380;1224280,9671050;1066165,9652000;2193290,9649460;1902460,9630410" o:connectangles="0,0,0,0,0,0,0,0,0,0,0,0,0,0,0,0,0,0,0,0,0,0,0,0,0,0,0,0,0,0,0,0,0,0,0,0,0,0,0,0,0,0,0,0,0,0,0,0,0,0,0,0,0,0" textboxrect="0,0,11906,1706"/>
              <v:textbox>
                <w:txbxContent>
                  <w:p w14:paraId="2E8C779C" w14:textId="77777777" w:rsidR="00047CEB" w:rsidRDefault="00047CEB" w:rsidP="00892E76">
                    <w:pPr>
                      <w:jc w:val="center"/>
                    </w:pPr>
                  </w:p>
                  <w:p w14:paraId="5DD558BD" w14:textId="77777777" w:rsidR="00047CEB" w:rsidRDefault="00047CEB" w:rsidP="00892E76">
                    <w:pPr>
                      <w:jc w:val="center"/>
                    </w:pPr>
                  </w:p>
                  <w:p w14:paraId="5CBA25EC" w14:textId="77777777" w:rsidR="00047CEB" w:rsidRDefault="00047CEB" w:rsidP="00892E76">
                    <w:pPr>
                      <w:jc w:val="center"/>
                    </w:pPr>
                  </w:p>
                  <w:p w14:paraId="6C4DB1B6" w14:textId="77777777" w:rsidR="00047CEB" w:rsidRDefault="00047CEB" w:rsidP="00892E76">
                    <w:pPr>
                      <w:jc w:val="center"/>
                    </w:pPr>
                  </w:p>
                  <w:p w14:paraId="7BA7914B" w14:textId="77777777" w:rsidR="00047CEB" w:rsidRDefault="00047CEB" w:rsidP="00892E76">
                    <w:pPr>
                      <w:jc w:val="center"/>
                    </w:pPr>
                  </w:p>
                  <w:p w14:paraId="667DE5F3" w14:textId="77777777" w:rsidR="00047CEB" w:rsidRPr="003A79D2" w:rsidRDefault="00047CEB" w:rsidP="00892E76">
                    <w:pPr>
                      <w:jc w:val="center"/>
                      <w:rPr>
                        <w:rFonts w:ascii="Arial" w:hAnsi="Arial" w:cs="Arial"/>
                        <w:color w:val="FFFFFF" w:themeColor="background1"/>
                        <w:sz w:val="14"/>
                        <w:szCs w:val="14"/>
                      </w:rPr>
                    </w:pPr>
                    <w:r>
                      <w:rPr>
                        <w:rFonts w:ascii="Arial" w:hAnsi="Arial" w:cs="Arial"/>
                        <w:color w:val="FFFFFF" w:themeColor="background1"/>
                        <w:sz w:val="14"/>
                        <w:szCs w:val="14"/>
                      </w:rPr>
                      <w:t>B</w:t>
                    </w:r>
                    <w:r w:rsidRPr="003A79D2">
                      <w:rPr>
                        <w:rFonts w:ascii="Arial" w:hAnsi="Arial" w:cs="Arial"/>
                        <w:color w:val="FFFFFF" w:themeColor="background1"/>
                        <w:sz w:val="14"/>
                        <w:szCs w:val="14"/>
                      </w:rPr>
                      <w:t xml:space="preserve">luserena </w:t>
                    </w:r>
                    <w:r>
                      <w:rPr>
                        <w:rFonts w:ascii="Arial" w:hAnsi="Arial" w:cs="Arial"/>
                        <w:color w:val="FFFFFF" w:themeColor="background1"/>
                        <w:sz w:val="14"/>
                        <w:szCs w:val="14"/>
                      </w:rPr>
                      <w:t>a</w:t>
                    </w:r>
                    <w:r w:rsidRPr="003A79D2">
                      <w:rPr>
                        <w:rFonts w:ascii="Arial" w:hAnsi="Arial" w:cs="Arial"/>
                        <w:color w:val="FFFFFF" w:themeColor="background1"/>
                        <w:sz w:val="14"/>
                        <w:szCs w:val="14"/>
                      </w:rPr>
                      <w:t xml:space="preserve">ggiorna e migliora sistematicamente i suoi servizi. </w:t>
                    </w:r>
                    <w:r>
                      <w:rPr>
                        <w:rFonts w:ascii="Arial" w:hAnsi="Arial" w:cs="Arial"/>
                        <w:color w:val="FFFFFF" w:themeColor="background1"/>
                        <w:sz w:val="14"/>
                        <w:szCs w:val="14"/>
                      </w:rPr>
                      <w:t>I</w:t>
                    </w:r>
                    <w:r w:rsidRPr="003A79D2">
                      <w:rPr>
                        <w:rFonts w:ascii="Arial" w:hAnsi="Arial" w:cs="Arial"/>
                        <w:color w:val="FFFFFF" w:themeColor="background1"/>
                        <w:sz w:val="14"/>
                        <w:szCs w:val="14"/>
                      </w:rPr>
                      <w:t xml:space="preserve"> servizi</w:t>
                    </w:r>
                    <w:r>
                      <w:rPr>
                        <w:rFonts w:ascii="Arial" w:hAnsi="Arial" w:cs="Arial"/>
                        <w:color w:val="FFFFFF" w:themeColor="background1"/>
                        <w:sz w:val="14"/>
                        <w:szCs w:val="14"/>
                      </w:rPr>
                      <w:t xml:space="preserve"> qui</w:t>
                    </w:r>
                    <w:r w:rsidRPr="003A79D2">
                      <w:rPr>
                        <w:rFonts w:ascii="Arial" w:hAnsi="Arial" w:cs="Arial"/>
                        <w:color w:val="FFFFFF" w:themeColor="background1"/>
                        <w:sz w:val="14"/>
                        <w:szCs w:val="14"/>
                      </w:rPr>
                      <w:t xml:space="preserve"> descritti possono essere parzialmente modificati</w:t>
                    </w:r>
                  </w:p>
                </w:txbxContent>
              </v:textbox>
            </v:shape>
          </w:pict>
        </mc:Fallback>
      </mc:AlternateContent>
    </w:r>
  </w:p>
  <w:p w14:paraId="5DE4971D" w14:textId="77777777" w:rsidR="00047CEB" w:rsidRDefault="00047CEB" w:rsidP="00892E76">
    <w:pPr>
      <w:spacing w:before="3"/>
      <w:rPr>
        <w:rFonts w:ascii="Times New Roman"/>
        <w:sz w:val="10"/>
      </w:rPr>
    </w:pPr>
  </w:p>
  <w:p w14:paraId="25861E9C" w14:textId="77777777" w:rsidR="00047CEB" w:rsidRDefault="00047CE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F77DF" w14:textId="77777777" w:rsidR="00047CEB" w:rsidRDefault="00047CEB">
      <w:r>
        <w:separator/>
      </w:r>
    </w:p>
  </w:footnote>
  <w:footnote w:type="continuationSeparator" w:id="0">
    <w:p w14:paraId="0811D3B7" w14:textId="77777777" w:rsidR="00047CEB" w:rsidRDefault="00047CEB">
      <w:r>
        <w:continuationSeparator/>
      </w:r>
    </w:p>
  </w:footnote>
  <w:footnote w:type="continuationNotice" w:id="1">
    <w:p w14:paraId="02DF9ADF" w14:textId="77777777" w:rsidR="00057798" w:rsidRDefault="000577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7969A" w14:textId="77777777" w:rsidR="00047CEB" w:rsidRDefault="00047CEB" w:rsidP="00892E76">
    <w:pPr>
      <w:pStyle w:val="Intestazione"/>
      <w:jc w:val="center"/>
    </w:pPr>
    <w:r w:rsidRPr="00090E9C">
      <w:rPr>
        <w:noProof/>
        <w:lang w:eastAsia="it-IT"/>
      </w:rPr>
      <w:drawing>
        <wp:inline distT="0" distB="0" distL="0" distR="0" wp14:anchorId="31D8101A" wp14:editId="48EE8D1C">
          <wp:extent cx="1557187" cy="848088"/>
          <wp:effectExtent l="0" t="0" r="5080" b="9525"/>
          <wp:docPr id="1931576406" name="Immagine 1" descr="Immagine che contiene Carattere, testo,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576406" name="Immagine 1" descr="Immagine che contiene Carattere, testo, logo, Elementi grafici&#10;&#10;Descrizione generata automaticamente"/>
                  <pic:cNvPicPr/>
                </pic:nvPicPr>
                <pic:blipFill>
                  <a:blip r:embed="rId1"/>
                  <a:stretch>
                    <a:fillRect/>
                  </a:stretch>
                </pic:blipFill>
                <pic:spPr>
                  <a:xfrm>
                    <a:off x="0" y="0"/>
                    <a:ext cx="1649109" cy="898151"/>
                  </a:xfrm>
                  <a:prstGeom prst="rect">
                    <a:avLst/>
                  </a:prstGeom>
                </pic:spPr>
              </pic:pic>
            </a:graphicData>
          </a:graphic>
        </wp:inline>
      </w:drawing>
    </w:r>
  </w:p>
  <w:p w14:paraId="7EF94591" w14:textId="77777777" w:rsidR="00047CEB" w:rsidRPr="00090E9C" w:rsidRDefault="00047CEB" w:rsidP="00892E76">
    <w:pPr>
      <w:pStyle w:val="Intestazione"/>
      <w:jc w:val="cent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a Coccia">
    <w15:presenceInfo w15:providerId="AD" w15:userId="S::martina.coccia@bluserena.onmicrosoft.com::2018c62c-c3b2-40d4-82fc-1c03615d18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8E"/>
    <w:rsid w:val="000105A7"/>
    <w:rsid w:val="00015293"/>
    <w:rsid w:val="00047CEB"/>
    <w:rsid w:val="00057798"/>
    <w:rsid w:val="000B5180"/>
    <w:rsid w:val="00172A2F"/>
    <w:rsid w:val="001D71DD"/>
    <w:rsid w:val="001F01DE"/>
    <w:rsid w:val="0021756E"/>
    <w:rsid w:val="002337FA"/>
    <w:rsid w:val="00255009"/>
    <w:rsid w:val="00261668"/>
    <w:rsid w:val="00333538"/>
    <w:rsid w:val="003A77AF"/>
    <w:rsid w:val="0040086D"/>
    <w:rsid w:val="004412A7"/>
    <w:rsid w:val="00466149"/>
    <w:rsid w:val="004A374F"/>
    <w:rsid w:val="005F52D1"/>
    <w:rsid w:val="00601456"/>
    <w:rsid w:val="00623617"/>
    <w:rsid w:val="006732EC"/>
    <w:rsid w:val="006D4253"/>
    <w:rsid w:val="00722EFE"/>
    <w:rsid w:val="00725193"/>
    <w:rsid w:val="00755FA6"/>
    <w:rsid w:val="007B54F6"/>
    <w:rsid w:val="007C1E56"/>
    <w:rsid w:val="0085613C"/>
    <w:rsid w:val="00892E76"/>
    <w:rsid w:val="008A1B3E"/>
    <w:rsid w:val="008A1BE4"/>
    <w:rsid w:val="009A0D11"/>
    <w:rsid w:val="00A82304"/>
    <w:rsid w:val="00B270CE"/>
    <w:rsid w:val="00B5774B"/>
    <w:rsid w:val="00BD2CCD"/>
    <w:rsid w:val="00BF5925"/>
    <w:rsid w:val="00C44ED8"/>
    <w:rsid w:val="00CC016F"/>
    <w:rsid w:val="00D177AA"/>
    <w:rsid w:val="00D35A14"/>
    <w:rsid w:val="00DA2073"/>
    <w:rsid w:val="00DB6B67"/>
    <w:rsid w:val="00E609CB"/>
    <w:rsid w:val="00EA7123"/>
    <w:rsid w:val="00EF1C8E"/>
    <w:rsid w:val="00F16D5B"/>
    <w:rsid w:val="00F54123"/>
    <w:rsid w:val="00FC29CF"/>
    <w:rsid w:val="00FD36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512B"/>
  <w15:chartTrackingRefBased/>
  <w15:docId w15:val="{C5DF6B2E-0E53-4899-8A96-0B176FFF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412A7"/>
    <w:pPr>
      <w:widowControl w:val="0"/>
      <w:autoSpaceDE w:val="0"/>
      <w:autoSpaceDN w:val="0"/>
      <w:spacing w:after="0" w:line="240"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1C8E"/>
    <w:pPr>
      <w:tabs>
        <w:tab w:val="center" w:pos="4819"/>
        <w:tab w:val="right" w:pos="9638"/>
      </w:tabs>
    </w:pPr>
  </w:style>
  <w:style w:type="character" w:customStyle="1" w:styleId="IntestazioneCarattere">
    <w:name w:val="Intestazione Carattere"/>
    <w:basedOn w:val="Carpredefinitoparagrafo"/>
    <w:link w:val="Intestazione"/>
    <w:uiPriority w:val="99"/>
    <w:rsid w:val="00EF1C8E"/>
    <w:rPr>
      <w:kern w:val="0"/>
      <w14:ligatures w14:val="none"/>
    </w:rPr>
  </w:style>
  <w:style w:type="paragraph" w:styleId="Pidipagina">
    <w:name w:val="footer"/>
    <w:basedOn w:val="Normale"/>
    <w:link w:val="PidipaginaCarattere"/>
    <w:uiPriority w:val="99"/>
    <w:unhideWhenUsed/>
    <w:rsid w:val="00EF1C8E"/>
    <w:pPr>
      <w:tabs>
        <w:tab w:val="center" w:pos="4819"/>
        <w:tab w:val="right" w:pos="9638"/>
      </w:tabs>
    </w:pPr>
  </w:style>
  <w:style w:type="character" w:customStyle="1" w:styleId="PidipaginaCarattere">
    <w:name w:val="Piè di pagina Carattere"/>
    <w:basedOn w:val="Carpredefinitoparagrafo"/>
    <w:link w:val="Pidipagina"/>
    <w:uiPriority w:val="99"/>
    <w:rsid w:val="00EF1C8E"/>
    <w:rPr>
      <w:kern w:val="0"/>
      <w14:ligatures w14:val="none"/>
    </w:rPr>
  </w:style>
  <w:style w:type="table" w:styleId="Grigliatabella">
    <w:name w:val="Table Grid"/>
    <w:basedOn w:val="Tabellanormale"/>
    <w:uiPriority w:val="39"/>
    <w:rsid w:val="00EF1C8E"/>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F1C8E"/>
    <w:rPr>
      <w:color w:val="0563C1" w:themeColor="hyperlink"/>
      <w:u w:val="single"/>
    </w:rPr>
  </w:style>
  <w:style w:type="paragraph" w:styleId="Testofumetto">
    <w:name w:val="Balloon Text"/>
    <w:basedOn w:val="Normale"/>
    <w:link w:val="TestofumettoCarattere"/>
    <w:uiPriority w:val="99"/>
    <w:semiHidden/>
    <w:unhideWhenUsed/>
    <w:rsid w:val="00B5774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5774B"/>
    <w:rPr>
      <w:rFonts w:ascii="Segoe UI" w:hAnsi="Segoe UI" w:cs="Segoe UI"/>
      <w:kern w:val="0"/>
      <w:sz w:val="18"/>
      <w:szCs w:val="18"/>
      <w14:ligatures w14:val="none"/>
    </w:rPr>
  </w:style>
  <w:style w:type="paragraph" w:styleId="Revisione">
    <w:name w:val="Revision"/>
    <w:hidden/>
    <w:uiPriority w:val="99"/>
    <w:semiHidden/>
    <w:rsid w:val="00057798"/>
    <w:pPr>
      <w:spacing w:after="0" w:line="240" w:lineRule="auto"/>
    </w:pPr>
    <w:rPr>
      <w:kern w:val="0"/>
      <w14:ligatures w14:val="none"/>
    </w:rPr>
  </w:style>
  <w:style w:type="character" w:styleId="Rimandocommento">
    <w:name w:val="annotation reference"/>
    <w:basedOn w:val="Carpredefinitoparagrafo"/>
    <w:uiPriority w:val="99"/>
    <w:semiHidden/>
    <w:unhideWhenUsed/>
    <w:rsid w:val="00057798"/>
    <w:rPr>
      <w:sz w:val="16"/>
      <w:szCs w:val="16"/>
    </w:rPr>
  </w:style>
  <w:style w:type="paragraph" w:styleId="Testocommento">
    <w:name w:val="annotation text"/>
    <w:basedOn w:val="Normale"/>
    <w:link w:val="TestocommentoCarattere"/>
    <w:uiPriority w:val="99"/>
    <w:unhideWhenUsed/>
    <w:rsid w:val="00057798"/>
    <w:rPr>
      <w:sz w:val="20"/>
      <w:szCs w:val="20"/>
    </w:rPr>
  </w:style>
  <w:style w:type="character" w:customStyle="1" w:styleId="TestocommentoCarattere">
    <w:name w:val="Testo commento Carattere"/>
    <w:basedOn w:val="Carpredefinitoparagrafo"/>
    <w:link w:val="Testocommento"/>
    <w:uiPriority w:val="99"/>
    <w:rsid w:val="00057798"/>
    <w:rPr>
      <w:kern w:val="0"/>
      <w:sz w:val="20"/>
      <w:szCs w:val="20"/>
      <w14:ligatures w14:val="none"/>
    </w:rPr>
  </w:style>
  <w:style w:type="paragraph" w:styleId="Soggettocommento">
    <w:name w:val="annotation subject"/>
    <w:basedOn w:val="Testocommento"/>
    <w:next w:val="Testocommento"/>
    <w:link w:val="SoggettocommentoCarattere"/>
    <w:uiPriority w:val="99"/>
    <w:semiHidden/>
    <w:unhideWhenUsed/>
    <w:rsid w:val="00057798"/>
    <w:rPr>
      <w:b/>
      <w:bCs/>
    </w:rPr>
  </w:style>
  <w:style w:type="character" w:customStyle="1" w:styleId="SoggettocommentoCarattere">
    <w:name w:val="Soggetto commento Carattere"/>
    <w:basedOn w:val="TestocommentoCarattere"/>
    <w:link w:val="Soggettocommento"/>
    <w:uiPriority w:val="99"/>
    <w:semiHidden/>
    <w:rsid w:val="00057798"/>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luserena.it/it/informativa-priva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7E59D8541B29A42A180CA0176E9E024" ma:contentTypeVersion="0" ma:contentTypeDescription="Creare un nuovo documento." ma:contentTypeScope="" ma:versionID="00ae66d3600f927250e48c1d4bc68439">
  <xsd:schema xmlns:xsd="http://www.w3.org/2001/XMLSchema" xmlns:xs="http://www.w3.org/2001/XMLSchema" xmlns:p="http://schemas.microsoft.com/office/2006/metadata/properties" targetNamespace="http://schemas.microsoft.com/office/2006/metadata/properties" ma:root="true" ma:fieldsID="d1a4657535420e85a420b55489e065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FC801-792F-461B-A654-B4618D6D6415}">
  <ds:schemaRef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95BC6E6A-2E25-4603-9753-30B6A9374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3F3060-DC37-4920-B4BE-ECC30D2696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906CA467</Template>
  <TotalTime>0</TotalTime>
  <Pages>6</Pages>
  <Words>5786</Words>
  <Characters>32983</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Coccia</dc:creator>
  <cp:keywords/>
  <dc:description/>
  <cp:lastModifiedBy>Barbara Di Sabatino</cp:lastModifiedBy>
  <cp:revision>2</cp:revision>
  <dcterms:created xsi:type="dcterms:W3CDTF">2023-12-18T14:11:00Z</dcterms:created>
  <dcterms:modified xsi:type="dcterms:W3CDTF">2023-12-18T14:11:00Z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0x010100F7E59D8541B29A42A180CA0176E9E024</vt:lpwstr>
  </property>
</Properties>
</file>